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60D4" w14:textId="77777777" w:rsidR="00791437" w:rsidRDefault="00601105" w:rsidP="00C25BE1">
      <w:pPr>
        <w:pStyle w:val="ListParagraph"/>
        <w:framePr w:wrap="around"/>
        <w:ind w:left="0"/>
        <w:jc w:val="center"/>
        <w:rPr>
          <w:rStyle w:val="BookTitle"/>
        </w:rPr>
      </w:pPr>
      <w:r>
        <w:rPr>
          <w:rStyle w:val="BookTitle"/>
        </w:rPr>
        <w:sym w:font="Symbol" w:char="F0A8"/>
      </w:r>
      <w:r>
        <w:rPr>
          <w:rStyle w:val="BookTitle"/>
        </w:rPr>
        <w:t xml:space="preserve"> CURRICULUM VITAE </w:t>
      </w:r>
      <w:r>
        <w:rPr>
          <w:rStyle w:val="BookTitle"/>
        </w:rPr>
        <w:sym w:font="Symbol" w:char="F0A8"/>
      </w:r>
    </w:p>
    <w:p w14:paraId="07B98321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sz w:val="36"/>
          <w:szCs w:val="36"/>
        </w:rPr>
      </w:pPr>
    </w:p>
    <w:p w14:paraId="72E841DB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sz w:val="36"/>
          <w:szCs w:val="36"/>
        </w:rPr>
      </w:pPr>
    </w:p>
    <w:p w14:paraId="53336997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b w:val="0"/>
          <w:i/>
          <w:sz w:val="36"/>
          <w:szCs w:val="36"/>
        </w:rPr>
      </w:pPr>
      <w:r w:rsidRPr="009977D5">
        <w:rPr>
          <w:rStyle w:val="BookTitle"/>
          <w:b w:val="0"/>
          <w:i/>
          <w:sz w:val="36"/>
          <w:szCs w:val="36"/>
        </w:rPr>
        <w:t>WARREN W. BURGGREN</w:t>
      </w:r>
    </w:p>
    <w:p w14:paraId="7666A995" w14:textId="77777777" w:rsidR="00601105" w:rsidRPr="009977D5" w:rsidRDefault="00601105" w:rsidP="00C25BE1">
      <w:pPr>
        <w:pStyle w:val="ListParagraph"/>
        <w:framePr w:wrap="around"/>
        <w:ind w:left="0"/>
        <w:jc w:val="center"/>
        <w:rPr>
          <w:rStyle w:val="BookTitle"/>
          <w:b w:val="0"/>
          <w:sz w:val="36"/>
          <w:szCs w:val="36"/>
        </w:rPr>
      </w:pPr>
    </w:p>
    <w:sdt>
      <w:sdtPr>
        <w:rPr>
          <w:rFonts w:ascii="sadruddin" w:eastAsia="Times New Roman" w:hAnsi="sadruddin" w:cs="Times New Roman"/>
          <w:b/>
          <w:bCs/>
          <w:i w:val="0"/>
          <w:iCs/>
          <w:spacing w:val="5"/>
          <w:sz w:val="28"/>
          <w:szCs w:val="28"/>
        </w:rPr>
        <w:id w:val="1486352215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</w:rPr>
      </w:sdtEndPr>
      <w:sdtContent>
        <w:p w14:paraId="5B84B043" w14:textId="77777777" w:rsidR="009977D5" w:rsidRPr="00910139" w:rsidRDefault="009977D5" w:rsidP="00C92E9B">
          <w:pPr>
            <w:pStyle w:val="TOCHeading"/>
          </w:pPr>
          <w:r w:rsidRPr="00910139">
            <w:t>Table of Contents</w:t>
          </w:r>
        </w:p>
        <w:p w14:paraId="0C6AF35A" w14:textId="77777777" w:rsidR="009977D5" w:rsidRPr="009977D5" w:rsidRDefault="009977D5" w:rsidP="009977D5">
          <w:pPr>
            <w:rPr>
              <w:i/>
              <w:sz w:val="32"/>
              <w:szCs w:val="32"/>
            </w:rPr>
          </w:pPr>
        </w:p>
        <w:p w14:paraId="7E068494" w14:textId="77777777" w:rsidR="000F3123" w:rsidRDefault="009977D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977D5">
            <w:rPr>
              <w:rFonts w:cs="Arial"/>
              <w:i/>
              <w:sz w:val="32"/>
              <w:szCs w:val="32"/>
            </w:rPr>
            <w:fldChar w:fldCharType="begin"/>
          </w:r>
          <w:r w:rsidRPr="009977D5">
            <w:rPr>
              <w:rFonts w:cs="Arial"/>
              <w:i/>
              <w:sz w:val="32"/>
              <w:szCs w:val="32"/>
            </w:rPr>
            <w:instrText xml:space="preserve"> TOC \o "1-3" \h \z \u </w:instrText>
          </w:r>
          <w:r w:rsidRPr="009977D5">
            <w:rPr>
              <w:rFonts w:cs="Arial"/>
              <w:i/>
              <w:sz w:val="32"/>
              <w:szCs w:val="32"/>
            </w:rPr>
            <w:fldChar w:fldCharType="separate"/>
          </w:r>
          <w:hyperlink w:anchor="_Toc402770367" w:history="1"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 w:rsidRPr="00340F6A">
              <w:rPr>
                <w:rStyle w:val="Hyperlink"/>
                <w:noProof/>
              </w:rPr>
              <w:t xml:space="preserve"> PERSONAL INFORMATION </w:t>
            </w:r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_Toc402770367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2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5B192D81" w14:textId="77777777" w:rsidR="000F3123" w:rsidRDefault="00C92D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68" w:history="1"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 w:rsidRPr="00340F6A">
              <w:rPr>
                <w:rStyle w:val="Hyperlink"/>
                <w:noProof/>
              </w:rPr>
              <w:t xml:space="preserve"> ACADEMIC</w:t>
            </w:r>
            <w:r w:rsidR="000F3123">
              <w:rPr>
                <w:rStyle w:val="Hyperlink"/>
                <w:noProof/>
              </w:rPr>
              <w:t xml:space="preserve"> AND ADMINISTRATIVE-</w:t>
            </w:r>
            <w:r w:rsidR="000F3123" w:rsidRPr="00340F6A">
              <w:rPr>
                <w:rStyle w:val="Hyperlink"/>
                <w:noProof/>
              </w:rPr>
              <w:t xml:space="preserve">RELATED INFORMATION </w:t>
            </w:r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_Toc402770368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3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6FF3A4EC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69" w:history="1">
            <w:r w:rsidR="000F3123" w:rsidRPr="00340F6A">
              <w:rPr>
                <w:rStyle w:val="Hyperlink"/>
                <w:noProof/>
              </w:rPr>
              <w:t>1.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PROFESSIONAL APPOINTMENTS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_Toc402770369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3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710AE39F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0" w:history="1">
            <w:r w:rsidR="000F3123" w:rsidRPr="00340F6A">
              <w:rPr>
                <w:rStyle w:val="Hyperlink"/>
                <w:noProof/>
              </w:rPr>
              <w:t>2.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HONORS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_Toc402770370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4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49CB4E8F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1" w:history="1">
            <w:r w:rsidR="000F3123" w:rsidRPr="00340F6A">
              <w:rPr>
                <w:rStyle w:val="Hyperlink"/>
                <w:noProof/>
              </w:rPr>
              <w:t>3.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ADMINISTRATIVE EXPERIENCE AND TRAINING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_Toc402770371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5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1791B146" w14:textId="77777777" w:rsidR="000F3123" w:rsidRDefault="00C92D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2" w:history="1">
            <w:r w:rsidR="000F3123" w:rsidRPr="00340F6A">
              <w:rPr>
                <w:rStyle w:val="Hyperlink"/>
                <w:noProof/>
                <w:szCs w:val="36"/>
              </w:rPr>
              <w:sym w:font="Symbol" w:char="F0A8"/>
            </w:r>
            <w:r w:rsidR="000F3123" w:rsidRPr="00340F6A">
              <w:rPr>
                <w:rStyle w:val="Hyperlink"/>
                <w:noProof/>
              </w:rPr>
              <w:t xml:space="preserve"> TEACHING AND RESEARCH INFORMATION </w:t>
            </w:r>
            <w:r w:rsidR="000F3123" w:rsidRPr="00340F6A">
              <w:rPr>
                <w:rStyle w:val="Hyperlink"/>
                <w:noProof/>
                <w:szCs w:val="36"/>
              </w:rPr>
              <w:sym w:font="Symbol" w:char="F0A8"/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_Toc402770372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10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4B4A7E6E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3" w:history="1">
            <w:r w:rsidR="000F3123" w:rsidRPr="00340F6A">
              <w:rPr>
                <w:rStyle w:val="Hyperlink"/>
                <w:noProof/>
              </w:rPr>
              <w:t>1.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TEACHING AND MENTORING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_Toc402770373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10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03E11E0D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4" w:history="1">
            <w:r w:rsidR="000F3123" w:rsidRPr="00340F6A">
              <w:rPr>
                <w:rStyle w:val="Hyperlink"/>
                <w:noProof/>
              </w:rPr>
              <w:t>2.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GRANTS AND EXTRAMURAL RESEARCH ACTIVITIES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_Toc402770374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15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6E4A9543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5" w:history="1">
            <w:r w:rsidR="000F3123" w:rsidRPr="00340F6A">
              <w:rPr>
                <w:rStyle w:val="Hyperlink"/>
                <w:noProof/>
              </w:rPr>
              <w:t>3.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SYMPOSIA AND SEMINARS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_Toc402770375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18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3E4D228D" w14:textId="77777777" w:rsidR="000F3123" w:rsidRDefault="00C92DF2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6" w:history="1">
            <w:r w:rsidR="000F3123" w:rsidRPr="00340F6A">
              <w:rPr>
                <w:rStyle w:val="Hyperlink"/>
                <w:noProof/>
              </w:rPr>
              <w:t>4.</w:t>
            </w:r>
            <w:r w:rsidR="000F312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3123" w:rsidRPr="00340F6A">
              <w:rPr>
                <w:rStyle w:val="Hyperlink"/>
                <w:noProof/>
              </w:rPr>
              <w:t>REVIEWING, CONSULTING AND TRAINING</w:t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_Toc402770376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26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303354C3" w14:textId="77777777" w:rsidR="000F3123" w:rsidRDefault="00C92DF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2770377" w:history="1"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 w:rsidRPr="00340F6A">
              <w:rPr>
                <w:rStyle w:val="Hyperlink"/>
                <w:noProof/>
              </w:rPr>
              <w:t xml:space="preserve"> PUBLICATIONS </w:t>
            </w:r>
            <w:r w:rsidR="000F3123" w:rsidRPr="00340F6A">
              <w:rPr>
                <w:rStyle w:val="Hyperlink"/>
                <w:noProof/>
              </w:rPr>
              <w:sym w:font="Symbol" w:char="F0A8"/>
            </w:r>
            <w:r w:rsidR="000F3123">
              <w:rPr>
                <w:noProof/>
                <w:webHidden/>
              </w:rPr>
              <w:tab/>
            </w:r>
            <w:r w:rsidR="000F3123">
              <w:rPr>
                <w:noProof/>
                <w:webHidden/>
              </w:rPr>
              <w:fldChar w:fldCharType="begin"/>
            </w:r>
            <w:r w:rsidR="000F3123">
              <w:rPr>
                <w:noProof/>
                <w:webHidden/>
              </w:rPr>
              <w:instrText xml:space="preserve"> PAGEREF _Toc402770377 \h </w:instrText>
            </w:r>
            <w:r w:rsidR="000F3123">
              <w:rPr>
                <w:noProof/>
                <w:webHidden/>
              </w:rPr>
            </w:r>
            <w:r w:rsidR="000F3123">
              <w:rPr>
                <w:noProof/>
                <w:webHidden/>
              </w:rPr>
              <w:fldChar w:fldCharType="separate"/>
            </w:r>
            <w:r w:rsidR="00BC2994">
              <w:rPr>
                <w:noProof/>
                <w:webHidden/>
              </w:rPr>
              <w:t>29</w:t>
            </w:r>
            <w:r w:rsidR="000F3123">
              <w:rPr>
                <w:noProof/>
                <w:webHidden/>
              </w:rPr>
              <w:fldChar w:fldCharType="end"/>
            </w:r>
          </w:hyperlink>
        </w:p>
        <w:p w14:paraId="3C479901" w14:textId="7BEB85F8" w:rsidR="009977D5" w:rsidRPr="009977D5" w:rsidRDefault="009977D5">
          <w:pPr>
            <w:rPr>
              <w:rFonts w:cs="Arial"/>
              <w:sz w:val="28"/>
              <w:szCs w:val="28"/>
            </w:rPr>
          </w:pPr>
          <w:r w:rsidRPr="009977D5">
            <w:rPr>
              <w:rFonts w:cs="Arial"/>
              <w:b/>
              <w:bCs/>
              <w:i/>
              <w:noProof/>
              <w:sz w:val="32"/>
              <w:szCs w:val="32"/>
            </w:rPr>
            <w:fldChar w:fldCharType="end"/>
          </w:r>
        </w:p>
      </w:sdtContent>
    </w:sdt>
    <w:p w14:paraId="21C57EE0" w14:textId="77777777" w:rsidR="00791437" w:rsidRDefault="00791437" w:rsidP="00136595"/>
    <w:p w14:paraId="30A1241A" w14:textId="77777777" w:rsidR="00791437" w:rsidRDefault="00791437" w:rsidP="00136595"/>
    <w:p w14:paraId="30F2D349" w14:textId="77777777" w:rsidR="00CD57FD" w:rsidRDefault="00CD57FD" w:rsidP="00136595"/>
    <w:p w14:paraId="6EA06930" w14:textId="77777777" w:rsidR="00CD57FD" w:rsidRDefault="00CD57FD" w:rsidP="00CD57FD"/>
    <w:p w14:paraId="1AF05631" w14:textId="77777777" w:rsidR="00CD57FD" w:rsidRPr="00CD57FD" w:rsidRDefault="00CD57FD" w:rsidP="00CD57FD"/>
    <w:p w14:paraId="1127641B" w14:textId="77777777" w:rsidR="00791437" w:rsidRDefault="00791437" w:rsidP="00033042">
      <w:pPr>
        <w:pStyle w:val="Heading2"/>
      </w:pPr>
      <w:bookmarkStart w:id="0" w:name="_Toc402770367"/>
      <w:r w:rsidRPr="006E0EA4">
        <w:sym w:font="Symbol" w:char="F0A8"/>
      </w:r>
      <w:r w:rsidRPr="006E0EA4">
        <w:t xml:space="preserve"> </w:t>
      </w:r>
      <w:r w:rsidRPr="00CD57FD">
        <w:t>PERSONAL</w:t>
      </w:r>
      <w:r w:rsidRPr="006E0EA4">
        <w:t xml:space="preserve"> INFORMATION </w:t>
      </w:r>
      <w:r w:rsidRPr="006E0EA4">
        <w:sym w:font="Symbol" w:char="F0A8"/>
      </w:r>
      <w:bookmarkEnd w:id="0"/>
    </w:p>
    <w:p w14:paraId="2F380C2B" w14:textId="77777777" w:rsidR="00791437" w:rsidRDefault="00791437" w:rsidP="00CD57FD">
      <w:pPr>
        <w:pStyle w:val="Subtitle"/>
      </w:pPr>
      <w:r>
        <w:t>PROFESSIONAL CONTACT INFORMATION</w:t>
      </w:r>
    </w:p>
    <w:tbl>
      <w:tblPr>
        <w:tblpPr w:leftFromText="180" w:rightFromText="180" w:vertAnchor="text" w:horzAnchor="margin" w:tblpY="165"/>
        <w:tblW w:w="0" w:type="auto"/>
        <w:tblLook w:val="0000" w:firstRow="0" w:lastRow="0" w:firstColumn="0" w:lastColumn="0" w:noHBand="0" w:noVBand="0"/>
      </w:tblPr>
      <w:tblGrid>
        <w:gridCol w:w="5931"/>
        <w:gridCol w:w="3355"/>
      </w:tblGrid>
      <w:tr w:rsidR="00291005" w14:paraId="06CB0310" w14:textId="77777777" w:rsidTr="00C947DD">
        <w:trPr>
          <w:cantSplit/>
          <w:trHeight w:val="3327"/>
        </w:trPr>
        <w:tc>
          <w:tcPr>
            <w:tcW w:w="5931" w:type="dxa"/>
          </w:tcPr>
          <w:p w14:paraId="1437957B" w14:textId="77777777" w:rsidR="00CD57FD" w:rsidRDefault="00CD57FD" w:rsidP="0056066D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</w:pPr>
            <w:r w:rsidRPr="009977D5">
              <w:rPr>
                <w:b/>
              </w:rPr>
              <w:t>Mailing Address</w:t>
            </w:r>
            <w:r>
              <w:t>: 1155 Union Circle #311190</w:t>
            </w:r>
          </w:p>
          <w:p w14:paraId="336E4A94" w14:textId="77777777" w:rsidR="00CD57FD" w:rsidRDefault="00CD57FD" w:rsidP="00CD57FD">
            <w:pPr>
              <w:pStyle w:val="ListParagraph"/>
              <w:framePr w:wrap="auto" w:vAnchor="margin" w:yAlign="inline"/>
            </w:pPr>
            <w:r>
              <w:t>University of North Texas</w:t>
            </w:r>
          </w:p>
          <w:p w14:paraId="292FE0C4" w14:textId="77777777" w:rsidR="00CD57FD" w:rsidRDefault="00CD57FD" w:rsidP="00CD57FD">
            <w:pPr>
              <w:pStyle w:val="ListParagraph"/>
              <w:framePr w:wrap="auto" w:vAnchor="margin" w:yAlign="inline"/>
            </w:pPr>
            <w:r w:rsidRPr="007A722F">
              <w:t>Denton, TX 76205-5189</w:t>
            </w:r>
          </w:p>
          <w:p w14:paraId="2CCE803E" w14:textId="77777777" w:rsidR="00CD57FD" w:rsidRDefault="00CD57FD" w:rsidP="00CD57FD">
            <w:pPr>
              <w:pStyle w:val="ListParagraph"/>
              <w:framePr w:wrap="auto" w:vAnchor="margin" w:yAlign="inline"/>
            </w:pPr>
            <w:r>
              <w:t>940-565-3952</w:t>
            </w:r>
          </w:p>
          <w:p w14:paraId="091A977A" w14:textId="77777777" w:rsidR="00CD57FD" w:rsidRDefault="00CD57FD" w:rsidP="00CD57FD">
            <w:pPr>
              <w:pStyle w:val="ListParagraph"/>
              <w:framePr w:wrap="auto" w:vAnchor="margin" w:yAlign="inline"/>
            </w:pPr>
            <w:r w:rsidRPr="005C3AE7">
              <w:t>940-565-4438 (FAX)</w:t>
            </w:r>
          </w:p>
          <w:p w14:paraId="5C31EBB3" w14:textId="77777777" w:rsidR="00CD57FD" w:rsidRDefault="00C92DF2" w:rsidP="00CD57FD">
            <w:pPr>
              <w:ind w:left="720"/>
              <w:jc w:val="both"/>
              <w:rPr>
                <w:rStyle w:val="Hyperlink"/>
              </w:rPr>
            </w:pPr>
            <w:hyperlink r:id="rId8" w:history="1">
              <w:r w:rsidR="00CD57FD" w:rsidRPr="005C3AE7">
                <w:rPr>
                  <w:rStyle w:val="Hyperlink"/>
                </w:rPr>
                <w:t>burggren@unt.edu</w:t>
              </w:r>
            </w:hyperlink>
          </w:p>
          <w:p w14:paraId="022C1DB4" w14:textId="77777777" w:rsidR="0067175D" w:rsidRDefault="0067175D" w:rsidP="00CD57FD">
            <w:pPr>
              <w:ind w:left="720"/>
              <w:jc w:val="both"/>
            </w:pPr>
            <w:r>
              <w:rPr>
                <w:rStyle w:val="Hyperlink"/>
              </w:rPr>
              <w:t>biology.unt.edu/burggren</w:t>
            </w:r>
          </w:p>
          <w:p w14:paraId="45453629" w14:textId="3FC9CF52" w:rsidR="00CD57FD" w:rsidRDefault="00CD57FD" w:rsidP="00465CC9">
            <w:pPr>
              <w:pStyle w:val="ListParagraph"/>
              <w:framePr w:wrap="auto" w:vAnchor="margin" w:yAlign="inline"/>
            </w:pPr>
          </w:p>
        </w:tc>
        <w:tc>
          <w:tcPr>
            <w:tcW w:w="3355" w:type="dxa"/>
          </w:tcPr>
          <w:p w14:paraId="0B3B8E33" w14:textId="606DAAB0" w:rsidR="00CD57FD" w:rsidRDefault="00291005" w:rsidP="00CD57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3A07C3" wp14:editId="0EF5DDC6">
                  <wp:extent cx="1315782" cy="192336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rggren head shot from NYC less cropp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82" cy="195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129B2" w14:textId="77777777" w:rsidR="00791437" w:rsidRDefault="00791437" w:rsidP="00033042">
      <w:pPr>
        <w:pStyle w:val="Subtitle"/>
      </w:pPr>
      <w:r>
        <w:t xml:space="preserve">DATE </w:t>
      </w:r>
      <w:r w:rsidRPr="00033042">
        <w:t>AND</w:t>
      </w:r>
      <w:r>
        <w:t xml:space="preserve"> PLACE OF BIRTH</w:t>
      </w:r>
    </w:p>
    <w:p w14:paraId="1FE963F0" w14:textId="77777777" w:rsidR="00033042" w:rsidRDefault="00791437" w:rsidP="00033042">
      <w:pPr>
        <w:pStyle w:val="LP2"/>
      </w:pPr>
      <w:r>
        <w:t>August 14, 1951, Edmonton, Alberta, Canada</w:t>
      </w:r>
    </w:p>
    <w:p w14:paraId="57ABB299" w14:textId="77777777" w:rsidR="00791437" w:rsidRDefault="00791437" w:rsidP="00033042">
      <w:pPr>
        <w:pStyle w:val="Subtitle"/>
      </w:pPr>
      <w:r>
        <w:t>MARITAL STATUS</w:t>
      </w:r>
      <w:r>
        <w:tab/>
      </w:r>
    </w:p>
    <w:p w14:paraId="70EF6B33" w14:textId="77777777" w:rsidR="00791437" w:rsidRDefault="00791437" w:rsidP="00033042">
      <w:pPr>
        <w:pStyle w:val="LP2"/>
      </w:pPr>
      <w:r>
        <w:t>Married, 3 daughters, 1 son</w:t>
      </w:r>
    </w:p>
    <w:p w14:paraId="2BF078A4" w14:textId="77777777" w:rsidR="00791437" w:rsidRDefault="00791437" w:rsidP="00033042">
      <w:pPr>
        <w:pStyle w:val="Subtitle"/>
      </w:pPr>
      <w:r>
        <w:lastRenderedPageBreak/>
        <w:t>CITIZENSHIP</w:t>
      </w:r>
    </w:p>
    <w:p w14:paraId="435101D2" w14:textId="77777777" w:rsidR="00033042" w:rsidRDefault="0067175D" w:rsidP="00033042">
      <w:pPr>
        <w:pStyle w:val="LP2"/>
      </w:pPr>
      <w:r>
        <w:t xml:space="preserve">Canadian and </w:t>
      </w:r>
      <w:r w:rsidR="00791437">
        <w:t xml:space="preserve">American </w:t>
      </w:r>
    </w:p>
    <w:p w14:paraId="15BFB1C1" w14:textId="77777777" w:rsidR="00791437" w:rsidRDefault="00791437" w:rsidP="00033042">
      <w:pPr>
        <w:pStyle w:val="Subtitle"/>
      </w:pPr>
      <w:r>
        <w:t>UNDERGRADUATE TRAINING</w:t>
      </w:r>
    </w:p>
    <w:p w14:paraId="7612F221" w14:textId="77777777" w:rsidR="00033042" w:rsidRDefault="00791437" w:rsidP="00033042">
      <w:pPr>
        <w:pStyle w:val="LP2"/>
      </w:pPr>
      <w:r>
        <w:t>Department of Biology, University of Calgary, Alberta, Canada 1969-1973</w:t>
      </w:r>
    </w:p>
    <w:p w14:paraId="4FDFE4F5" w14:textId="77777777" w:rsidR="00791437" w:rsidRDefault="00791437" w:rsidP="00033042">
      <w:pPr>
        <w:pStyle w:val="Subtitle"/>
      </w:pPr>
      <w:r>
        <w:t>GRADUATE TRAINING</w:t>
      </w:r>
    </w:p>
    <w:p w14:paraId="5B5F6657" w14:textId="77777777" w:rsidR="00791437" w:rsidRDefault="00791437" w:rsidP="00033042">
      <w:pPr>
        <w:pStyle w:val="LP2"/>
      </w:pPr>
      <w:r>
        <w:t>School of Biological Sciences, University of East Anglia, Norwich, England 1973-1976</w:t>
      </w:r>
    </w:p>
    <w:p w14:paraId="75E6018D" w14:textId="77777777" w:rsidR="00791437" w:rsidRDefault="00791437" w:rsidP="00033042">
      <w:pPr>
        <w:pStyle w:val="Subtitle"/>
      </w:pPr>
      <w:r>
        <w:t>DEGREES HELD</w:t>
      </w:r>
    </w:p>
    <w:p w14:paraId="13D67849" w14:textId="77777777" w:rsidR="00791437" w:rsidRDefault="00791437" w:rsidP="00033042">
      <w:pPr>
        <w:pStyle w:val="LP2"/>
      </w:pPr>
      <w:r>
        <w:t xml:space="preserve">B.Sc. (1st Class Honors) in Biology -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</w:t>
          </w:r>
        </w:smartTag>
      </w:smartTag>
      <w:r>
        <w:t>, 1973</w:t>
      </w:r>
    </w:p>
    <w:p w14:paraId="25D137F3" w14:textId="77777777" w:rsidR="00033042" w:rsidRDefault="00791437" w:rsidP="00002C4E">
      <w:pPr>
        <w:pStyle w:val="LP2"/>
      </w:pPr>
      <w:r>
        <w:t>Ph.D. in Physiology - University of East Anglia, U.K. 1976</w:t>
      </w:r>
    </w:p>
    <w:p w14:paraId="665C3E4A" w14:textId="77777777" w:rsidR="0067175D" w:rsidRDefault="0067175D">
      <w:r>
        <w:br w:type="page"/>
      </w:r>
    </w:p>
    <w:p w14:paraId="7BCE94FD" w14:textId="77777777" w:rsidR="00033042" w:rsidRDefault="004070FE" w:rsidP="00033042">
      <w:pPr>
        <w:pStyle w:val="Heading2"/>
      </w:pPr>
      <w:bookmarkStart w:id="1" w:name="_Toc402770368"/>
      <w:r w:rsidRPr="006E0EA4">
        <w:lastRenderedPageBreak/>
        <w:sym w:font="Symbol" w:char="F0A8"/>
      </w:r>
      <w:r w:rsidRPr="006E0EA4">
        <w:t xml:space="preserve"> ACADEMIC AND ADMINISTRATIVE-</w:t>
      </w:r>
      <w:bookmarkStart w:id="2" w:name="_Toc401128357"/>
      <w:r w:rsidR="00DD243B">
        <w:t xml:space="preserve">            </w:t>
      </w:r>
      <w:r w:rsidRPr="006E0EA4">
        <w:t xml:space="preserve">RELATED INFORMATION </w:t>
      </w:r>
      <w:r w:rsidRPr="006E0EA4">
        <w:sym w:font="Symbol" w:char="F0A8"/>
      </w:r>
      <w:bookmarkEnd w:id="1"/>
      <w:bookmarkEnd w:id="2"/>
    </w:p>
    <w:p w14:paraId="3F36B4A2" w14:textId="77777777" w:rsidR="004070FE" w:rsidRPr="00DD243B" w:rsidRDefault="00913F05" w:rsidP="003B7916">
      <w:pPr>
        <w:pStyle w:val="Heading3"/>
        <w:ind w:left="360"/>
      </w:pPr>
      <w:bookmarkStart w:id="3" w:name="_Toc402770369"/>
      <w:r>
        <w:t xml:space="preserve"> </w:t>
      </w:r>
      <w:r w:rsidR="004070FE" w:rsidRPr="00DD243B">
        <w:t>PROFESSIONAL APPOINTMENTS</w:t>
      </w:r>
      <w:bookmarkEnd w:id="3"/>
    </w:p>
    <w:p w14:paraId="30BC751B" w14:textId="77777777" w:rsidR="0047239A" w:rsidRDefault="004070FE" w:rsidP="00033042">
      <w:pPr>
        <w:pStyle w:val="Title"/>
      </w:pPr>
      <w:r>
        <w:t>Administrative Appointments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67175D" w14:paraId="0D67F0E3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8E566DF" w14:textId="2385B47E" w:rsidR="0067175D" w:rsidRDefault="0067175D" w:rsidP="00C008C5">
            <w:pPr>
              <w:tabs>
                <w:tab w:val="left" w:pos="3600"/>
              </w:tabs>
              <w:ind w:right="517"/>
            </w:pPr>
            <w:r>
              <w:sym w:font="Symbol" w:char="F0B7"/>
            </w:r>
            <w:r>
              <w:t xml:space="preserve"> </w:t>
            </w:r>
            <w:r w:rsidR="009D78F9">
              <w:t>2015-</w:t>
            </w:r>
            <w:r w:rsidR="00C008C5">
              <w:t xml:space="preserve">2016 </w:t>
            </w:r>
          </w:p>
        </w:tc>
        <w:tc>
          <w:tcPr>
            <w:tcW w:w="6570" w:type="dxa"/>
            <w:shd w:val="clear" w:color="auto" w:fill="auto"/>
          </w:tcPr>
          <w:p w14:paraId="23A85F97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President’s Special Advisor for STEM and International Activities</w:t>
            </w:r>
          </w:p>
        </w:tc>
      </w:tr>
      <w:tr w:rsidR="0067175D" w14:paraId="1524AD68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6790DD73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2010-2015</w:t>
            </w:r>
          </w:p>
        </w:tc>
        <w:tc>
          <w:tcPr>
            <w:tcW w:w="6570" w:type="dxa"/>
            <w:shd w:val="clear" w:color="auto" w:fill="auto"/>
          </w:tcPr>
          <w:p w14:paraId="3B8C6C54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Provost and Vice President for Academic Affairs, Univ. of North Texas</w:t>
            </w:r>
          </w:p>
        </w:tc>
      </w:tr>
      <w:tr w:rsidR="0067175D" w14:paraId="67B91437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3B1D2EEC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1998-2010</w:t>
            </w:r>
          </w:p>
        </w:tc>
        <w:tc>
          <w:tcPr>
            <w:tcW w:w="6570" w:type="dxa"/>
            <w:shd w:val="clear" w:color="auto" w:fill="auto"/>
          </w:tcPr>
          <w:p w14:paraId="699DD9CA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Dean, Arts and Sciences, Univ. of North Texas</w:t>
            </w:r>
          </w:p>
        </w:tc>
      </w:tr>
      <w:tr w:rsidR="0067175D" w14:paraId="52DB4F4B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2496928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  <w:shd w:val="clear" w:color="auto" w:fill="auto"/>
          </w:tcPr>
          <w:p w14:paraId="155401F2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Chair, Biological Sciences, Univ. of Nevada, Las Vegas</w:t>
            </w:r>
          </w:p>
        </w:tc>
      </w:tr>
      <w:tr w:rsidR="0067175D" w14:paraId="2C8AB3C4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427DDACB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  <w:shd w:val="clear" w:color="auto" w:fill="auto"/>
          </w:tcPr>
          <w:p w14:paraId="713F82D2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Interim Dean, College of Science and Mathematics, Univ. of Nevada, Las Vegas</w:t>
            </w:r>
          </w:p>
        </w:tc>
      </w:tr>
      <w:tr w:rsidR="0067175D" w14:paraId="4E407B82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601F3B3F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  <w:shd w:val="clear" w:color="auto" w:fill="auto"/>
          </w:tcPr>
          <w:p w14:paraId="2930BFF2" w14:textId="6171D6CE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Director, “Bridges to the Future” Program for University of Nevada, Las Vegas</w:t>
            </w:r>
            <w:r w:rsidR="000E678C">
              <w:t xml:space="preserve"> for</w:t>
            </w:r>
            <w:r>
              <w:t xml:space="preserve"> Minority College Students; jointly funded by National Institutes of Health and Department of Energy </w:t>
            </w:r>
          </w:p>
        </w:tc>
      </w:tr>
      <w:tr w:rsidR="0067175D" w14:paraId="063B992E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1ACF06D7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1992-1995</w:t>
            </w:r>
          </w:p>
        </w:tc>
        <w:tc>
          <w:tcPr>
            <w:tcW w:w="6570" w:type="dxa"/>
            <w:shd w:val="clear" w:color="auto" w:fill="auto"/>
          </w:tcPr>
          <w:p w14:paraId="13462D11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Chair, Biological Sciences, Univ. of Nevada, Las Vegas</w:t>
            </w:r>
          </w:p>
        </w:tc>
      </w:tr>
      <w:tr w:rsidR="0067175D" w14:paraId="4154E048" w14:textId="77777777" w:rsidTr="0067175D">
        <w:trPr>
          <w:cantSplit/>
        </w:trPr>
        <w:tc>
          <w:tcPr>
            <w:tcW w:w="2160" w:type="dxa"/>
            <w:shd w:val="clear" w:color="auto" w:fill="auto"/>
          </w:tcPr>
          <w:p w14:paraId="37702F6F" w14:textId="77777777" w:rsidR="0067175D" w:rsidRDefault="0067175D" w:rsidP="0067175D">
            <w:pPr>
              <w:tabs>
                <w:tab w:val="left" w:pos="3600"/>
              </w:tabs>
              <w:jc w:val="both"/>
            </w:pPr>
            <w:r>
              <w:sym w:font="Symbol" w:char="F0B7"/>
            </w:r>
            <w:r>
              <w:t xml:space="preserve"> 1991</w:t>
            </w:r>
          </w:p>
        </w:tc>
        <w:tc>
          <w:tcPr>
            <w:tcW w:w="6570" w:type="dxa"/>
            <w:shd w:val="clear" w:color="auto" w:fill="auto"/>
          </w:tcPr>
          <w:p w14:paraId="65D8983A" w14:textId="77777777" w:rsidR="0067175D" w:rsidRDefault="0067175D" w:rsidP="0067175D">
            <w:pPr>
              <w:tabs>
                <w:tab w:val="left" w:pos="3600"/>
              </w:tabs>
              <w:ind w:left="702" w:hanging="702"/>
              <w:jc w:val="both"/>
            </w:pPr>
            <w:r>
              <w:t>Acting Chair, Zoology Dept., Univ. of Massachusetts</w:t>
            </w:r>
          </w:p>
        </w:tc>
      </w:tr>
    </w:tbl>
    <w:p w14:paraId="702D039E" w14:textId="77777777" w:rsidR="00585C26" w:rsidRDefault="00585C26" w:rsidP="00314B39">
      <w:pPr>
        <w:tabs>
          <w:tab w:val="left" w:pos="3600"/>
        </w:tabs>
        <w:ind w:left="2880" w:hanging="2160"/>
        <w:jc w:val="both"/>
      </w:pPr>
    </w:p>
    <w:p w14:paraId="09F0BFF5" w14:textId="77777777" w:rsidR="004070FE" w:rsidRDefault="004070FE" w:rsidP="00C92E9B">
      <w:pPr>
        <w:pStyle w:val="Title"/>
      </w:pPr>
      <w:bookmarkStart w:id="4" w:name="_Toc401128359"/>
      <w:r>
        <w:t>Faculty Appointments</w:t>
      </w:r>
      <w:bookmarkEnd w:id="4"/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06325FEE" w14:textId="77777777" w:rsidTr="00C947DD">
        <w:trPr>
          <w:cantSplit/>
        </w:trPr>
        <w:tc>
          <w:tcPr>
            <w:tcW w:w="2160" w:type="dxa"/>
          </w:tcPr>
          <w:p w14:paraId="7400E1B5" w14:textId="77777777" w:rsidR="00F36A46" w:rsidRDefault="00F36A46" w:rsidP="00C92E9B">
            <w:r>
              <w:sym w:font="Symbol" w:char="F0B7"/>
            </w:r>
            <w:r>
              <w:t xml:space="preserve"> 1998-present</w:t>
            </w:r>
          </w:p>
        </w:tc>
        <w:tc>
          <w:tcPr>
            <w:tcW w:w="6570" w:type="dxa"/>
          </w:tcPr>
          <w:p w14:paraId="60DFD670" w14:textId="77777777" w:rsidR="00F36A46" w:rsidRDefault="00F36A46" w:rsidP="00C92E9B">
            <w:r>
              <w:t>Professor of Biology, Univ. of North Texas</w:t>
            </w:r>
          </w:p>
        </w:tc>
      </w:tr>
      <w:tr w:rsidR="00F36A46" w14:paraId="1975149E" w14:textId="77777777" w:rsidTr="00C947DD">
        <w:trPr>
          <w:cantSplit/>
        </w:trPr>
        <w:tc>
          <w:tcPr>
            <w:tcW w:w="2160" w:type="dxa"/>
          </w:tcPr>
          <w:p w14:paraId="5596EDC0" w14:textId="77777777" w:rsidR="00F36A46" w:rsidRDefault="00F36A46" w:rsidP="00C92E9B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1A2BB2BF" w14:textId="77777777" w:rsidR="00F36A46" w:rsidRDefault="00F36A46" w:rsidP="00F36A46">
            <w:pPr>
              <w:ind w:left="702" w:hanging="702"/>
            </w:pPr>
            <w:r>
              <w:t>Professor of Biological Science, Univ. of Nevada, Las Vegas</w:t>
            </w:r>
          </w:p>
        </w:tc>
      </w:tr>
      <w:tr w:rsidR="00F36A46" w14:paraId="16A92432" w14:textId="77777777" w:rsidTr="00C947DD">
        <w:trPr>
          <w:cantSplit/>
        </w:trPr>
        <w:tc>
          <w:tcPr>
            <w:tcW w:w="2160" w:type="dxa"/>
          </w:tcPr>
          <w:p w14:paraId="3BA4B2F6" w14:textId="77777777" w:rsidR="00F36A46" w:rsidRDefault="00F36A46" w:rsidP="00C92E9B">
            <w:r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38725EBC" w14:textId="77777777" w:rsidR="00F36A46" w:rsidRDefault="00F36A46" w:rsidP="00C92E9B">
            <w:r>
              <w:t xml:space="preserve">Visiting Professor, Univ. of Sao Paulo, </w:t>
            </w:r>
            <w:smartTag w:uri="urn:schemas-microsoft-com:office:smarttags" w:element="country-region">
              <w:r>
                <w:t>Brazil</w:t>
              </w:r>
            </w:smartTag>
          </w:p>
        </w:tc>
      </w:tr>
      <w:tr w:rsidR="00F36A46" w14:paraId="19363ADE" w14:textId="77777777" w:rsidTr="00C947DD">
        <w:trPr>
          <w:cantSplit/>
        </w:trPr>
        <w:tc>
          <w:tcPr>
            <w:tcW w:w="2160" w:type="dxa"/>
          </w:tcPr>
          <w:p w14:paraId="71DE5A18" w14:textId="77777777" w:rsidR="00F36A46" w:rsidRDefault="00F36A46" w:rsidP="00C92E9B">
            <w:r>
              <w:sym w:font="Symbol" w:char="F0B7"/>
            </w:r>
            <w:r>
              <w:t xml:space="preserve"> 1987-1991</w:t>
            </w:r>
          </w:p>
        </w:tc>
        <w:tc>
          <w:tcPr>
            <w:tcW w:w="6570" w:type="dxa"/>
          </w:tcPr>
          <w:p w14:paraId="7A3332F1" w14:textId="77777777" w:rsidR="00F36A46" w:rsidRDefault="00F36A46" w:rsidP="00C92E9B">
            <w:r>
              <w:t xml:space="preserve">Professor of Zoology, Univ. of </w:t>
            </w:r>
            <w:smartTag w:uri="urn:schemas-microsoft-com:office:smarttags" w:element="PlaceName">
              <w:r>
                <w:t>Massachusetts</w:t>
              </w:r>
            </w:smartTag>
          </w:p>
        </w:tc>
      </w:tr>
      <w:tr w:rsidR="00F36A46" w14:paraId="235EF163" w14:textId="77777777" w:rsidTr="00C947DD">
        <w:trPr>
          <w:cantSplit/>
        </w:trPr>
        <w:tc>
          <w:tcPr>
            <w:tcW w:w="2160" w:type="dxa"/>
          </w:tcPr>
          <w:p w14:paraId="507D1F1A" w14:textId="77777777" w:rsidR="00F36A46" w:rsidRDefault="00F36A46" w:rsidP="00C92E9B">
            <w:r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6B1F1B15" w14:textId="77777777" w:rsidR="00F36A46" w:rsidRDefault="00F36A46" w:rsidP="00C92E9B">
            <w:r>
              <w:t xml:space="preserve">Visiting Scholar, Univ. of Melbourne, </w:t>
            </w:r>
            <w:smartTag w:uri="urn:schemas-microsoft-com:office:smarttags" w:element="country-region">
              <w:r>
                <w:t>Australia</w:t>
              </w:r>
            </w:smartTag>
          </w:p>
        </w:tc>
      </w:tr>
      <w:tr w:rsidR="00F36A46" w14:paraId="546D6C53" w14:textId="77777777" w:rsidTr="00C947DD">
        <w:trPr>
          <w:cantSplit/>
        </w:trPr>
        <w:tc>
          <w:tcPr>
            <w:tcW w:w="2160" w:type="dxa"/>
          </w:tcPr>
          <w:p w14:paraId="0C5F2714" w14:textId="77777777" w:rsidR="00F36A46" w:rsidRDefault="00F36A46" w:rsidP="00C92E9B">
            <w:r>
              <w:sym w:font="Symbol" w:char="F0B7"/>
            </w:r>
            <w:r>
              <w:t xml:space="preserve"> 1982-1987</w:t>
            </w:r>
          </w:p>
        </w:tc>
        <w:tc>
          <w:tcPr>
            <w:tcW w:w="6570" w:type="dxa"/>
          </w:tcPr>
          <w:p w14:paraId="396AE203" w14:textId="77777777" w:rsidR="00F36A46" w:rsidRDefault="00F36A46" w:rsidP="00C92E9B">
            <w:r>
              <w:t xml:space="preserve">Associate Professor of Zoology, Univ. of </w:t>
            </w:r>
            <w:smartTag w:uri="urn:schemas-microsoft-com:office:smarttags" w:element="PlaceName">
              <w:r>
                <w:t>Massachusetts</w:t>
              </w:r>
            </w:smartTag>
          </w:p>
        </w:tc>
      </w:tr>
      <w:tr w:rsidR="00F36A46" w14:paraId="605ABCD9" w14:textId="77777777" w:rsidTr="00C947DD">
        <w:trPr>
          <w:cantSplit/>
        </w:trPr>
        <w:tc>
          <w:tcPr>
            <w:tcW w:w="2160" w:type="dxa"/>
          </w:tcPr>
          <w:p w14:paraId="04E180D3" w14:textId="77777777" w:rsidR="00F36A46" w:rsidRDefault="00F36A46" w:rsidP="00C92E9B">
            <w:r>
              <w:sym w:font="Symbol" w:char="F0B7"/>
            </w:r>
            <w:r>
              <w:t xml:space="preserve"> 1978-1982</w:t>
            </w:r>
          </w:p>
        </w:tc>
        <w:tc>
          <w:tcPr>
            <w:tcW w:w="6570" w:type="dxa"/>
          </w:tcPr>
          <w:p w14:paraId="5A17DBDE" w14:textId="77777777" w:rsidR="00F36A46" w:rsidRDefault="00F36A46" w:rsidP="00C92E9B">
            <w:r>
              <w:t>Assistant Professor of Zoology, Univ. of Mass</w:t>
            </w:r>
          </w:p>
        </w:tc>
      </w:tr>
      <w:tr w:rsidR="00F36A46" w14:paraId="0D9F809D" w14:textId="77777777" w:rsidTr="00C947DD">
        <w:trPr>
          <w:cantSplit/>
        </w:trPr>
        <w:tc>
          <w:tcPr>
            <w:tcW w:w="2160" w:type="dxa"/>
          </w:tcPr>
          <w:p w14:paraId="140BAB93" w14:textId="77777777" w:rsidR="00F36A46" w:rsidRDefault="00F36A46" w:rsidP="00C92E9B"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1EC1D89B" w14:textId="77777777" w:rsidR="00F36A46" w:rsidRDefault="00F36A46" w:rsidP="00C92E9B">
            <w:r>
              <w:t xml:space="preserve">Killam Postdoctoral Fellow,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F36A46" w14:paraId="0F32691F" w14:textId="77777777" w:rsidTr="00C947DD">
        <w:trPr>
          <w:cantSplit/>
        </w:trPr>
        <w:tc>
          <w:tcPr>
            <w:tcW w:w="2160" w:type="dxa"/>
          </w:tcPr>
          <w:p w14:paraId="3B15B365" w14:textId="77777777" w:rsidR="00F36A46" w:rsidRDefault="00F36A46" w:rsidP="00C92E9B"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4A8FF18C" w14:textId="77777777" w:rsidR="00F36A46" w:rsidRDefault="00F36A46" w:rsidP="00C92E9B">
            <w:r>
              <w:t xml:space="preserve">N.R.C. Postdoctoral Fellow,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F36A46" w14:paraId="2F89002C" w14:textId="77777777" w:rsidTr="00C947DD">
        <w:trPr>
          <w:cantSplit/>
        </w:trPr>
        <w:tc>
          <w:tcPr>
            <w:tcW w:w="2160" w:type="dxa"/>
          </w:tcPr>
          <w:p w14:paraId="1BF774E6" w14:textId="77777777" w:rsidR="00F36A46" w:rsidRDefault="00F36A46" w:rsidP="00C92E9B">
            <w:r>
              <w:sym w:font="Symbol" w:char="F0B7"/>
            </w:r>
            <w:r>
              <w:t xml:space="preserve"> 1976</w:t>
            </w:r>
          </w:p>
        </w:tc>
        <w:tc>
          <w:tcPr>
            <w:tcW w:w="6570" w:type="dxa"/>
          </w:tcPr>
          <w:p w14:paraId="7F4C5C97" w14:textId="77777777" w:rsidR="00F36A46" w:rsidRDefault="00F36A46" w:rsidP="00C92E9B">
            <w:r>
              <w:t xml:space="preserve">Visiting Lecturer, Univ. of Aarhus, </w:t>
            </w:r>
            <w:smartTag w:uri="urn:schemas-microsoft-com:office:smarttags" w:element="country-region">
              <w:r>
                <w:t>Denmark</w:t>
              </w:r>
            </w:smartTag>
          </w:p>
        </w:tc>
      </w:tr>
      <w:tr w:rsidR="00F36A46" w14:paraId="046BBBE9" w14:textId="77777777" w:rsidTr="00C947DD">
        <w:trPr>
          <w:cantSplit/>
        </w:trPr>
        <w:tc>
          <w:tcPr>
            <w:tcW w:w="2160" w:type="dxa"/>
          </w:tcPr>
          <w:p w14:paraId="35D86071" w14:textId="77777777" w:rsidR="00F36A46" w:rsidRDefault="00F36A46" w:rsidP="00C92E9B">
            <w:r>
              <w:sym w:font="Symbol" w:char="F0B7"/>
            </w:r>
            <w:r>
              <w:t xml:space="preserve"> 1973-1976</w:t>
            </w:r>
          </w:p>
        </w:tc>
        <w:tc>
          <w:tcPr>
            <w:tcW w:w="6570" w:type="dxa"/>
          </w:tcPr>
          <w:p w14:paraId="48F89B54" w14:textId="77777777" w:rsidR="00F36A46" w:rsidRDefault="00F36A46" w:rsidP="00F36A46">
            <w:pPr>
              <w:ind w:left="702" w:hanging="702"/>
            </w:pPr>
            <w:r>
              <w:t xml:space="preserve">Ph.D., Cardiovascular and Respiratory Physiology, </w:t>
            </w:r>
            <w:smartTag w:uri="urn:schemas-microsoft-com:office:smarttags" w:element="place">
              <w:smartTag w:uri="urn:schemas-microsoft-com:office:smarttags" w:element="PlaceType">
                <w:r>
                  <w:t>Univ.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East Anglia</w:t>
                </w:r>
              </w:smartTag>
            </w:smartTag>
            <w:r>
              <w:t>, supervised by Dr. G. Shelton</w:t>
            </w:r>
          </w:p>
        </w:tc>
      </w:tr>
      <w:tr w:rsidR="00F36A46" w14:paraId="7E11A70C" w14:textId="77777777" w:rsidTr="00C947DD">
        <w:trPr>
          <w:cantSplit/>
        </w:trPr>
        <w:tc>
          <w:tcPr>
            <w:tcW w:w="2160" w:type="dxa"/>
          </w:tcPr>
          <w:p w14:paraId="34149DAE" w14:textId="77777777" w:rsidR="00F36A46" w:rsidRDefault="00F36A46" w:rsidP="00C92E9B">
            <w:r>
              <w:lastRenderedPageBreak/>
              <w:sym w:font="Symbol" w:char="F0B7"/>
            </w:r>
            <w:r>
              <w:t xml:space="preserve"> 1973-1976</w:t>
            </w:r>
          </w:p>
        </w:tc>
        <w:tc>
          <w:tcPr>
            <w:tcW w:w="6570" w:type="dxa"/>
          </w:tcPr>
          <w:p w14:paraId="15F1F35B" w14:textId="77777777" w:rsidR="00F36A46" w:rsidRDefault="00F36A46" w:rsidP="00F36A46">
            <w:pPr>
              <w:ind w:left="702" w:hanging="702"/>
            </w:pPr>
            <w:r>
              <w:t>Demonstrator in vertebrate and invertebrate physiology, invertebrate taxonomy, vertebrate and invertebrate morphology, Univ. of East Anglia</w:t>
            </w:r>
          </w:p>
        </w:tc>
      </w:tr>
      <w:tr w:rsidR="00F36A46" w14:paraId="766200E5" w14:textId="77777777" w:rsidTr="00C947DD">
        <w:trPr>
          <w:cantSplit/>
        </w:trPr>
        <w:tc>
          <w:tcPr>
            <w:tcW w:w="2160" w:type="dxa"/>
          </w:tcPr>
          <w:p w14:paraId="06427205" w14:textId="77777777" w:rsidR="00F36A46" w:rsidRDefault="00F36A46" w:rsidP="00C92E9B">
            <w:r w:rsidRPr="001778ED">
              <w:sym w:font="Symbol" w:char="F0B7"/>
            </w:r>
            <w:r w:rsidRPr="001778ED">
              <w:t xml:space="preserve"> 1970-1973</w:t>
            </w:r>
          </w:p>
        </w:tc>
        <w:tc>
          <w:tcPr>
            <w:tcW w:w="6570" w:type="dxa"/>
          </w:tcPr>
          <w:p w14:paraId="3E1CEAA1" w14:textId="77777777" w:rsidR="00F36A46" w:rsidRDefault="00F36A46" w:rsidP="00C92E9B">
            <w:r w:rsidRPr="001778ED">
              <w:t>Research Assistant, Univ. of Calgary</w:t>
            </w:r>
          </w:p>
        </w:tc>
      </w:tr>
    </w:tbl>
    <w:p w14:paraId="28C94C4D" w14:textId="77777777" w:rsidR="004070FE" w:rsidRPr="00DD243B" w:rsidRDefault="00913F05" w:rsidP="001631AE">
      <w:pPr>
        <w:pStyle w:val="Heading3"/>
        <w:ind w:left="360"/>
      </w:pPr>
      <w:bookmarkStart w:id="5" w:name="_Toc402770370"/>
      <w:r>
        <w:t xml:space="preserve"> </w:t>
      </w:r>
      <w:r w:rsidR="004070FE" w:rsidRPr="00DD243B">
        <w:t>HONORS</w:t>
      </w:r>
      <w:bookmarkEnd w:id="5"/>
    </w:p>
    <w:p w14:paraId="5B09380C" w14:textId="77777777" w:rsidR="00DE01B1" w:rsidRDefault="004070FE" w:rsidP="006D19B7">
      <w:pPr>
        <w:pStyle w:val="Title"/>
        <w:ind w:left="630" w:hanging="270"/>
      </w:pPr>
      <w:r>
        <w:t>Awards and Other Distinctions</w:t>
      </w:r>
      <w:r w:rsidR="00DE01B1">
        <w:t xml:space="preserve"> (See also Plenary and Honorary </w:t>
      </w:r>
    </w:p>
    <w:p w14:paraId="4D80EA3B" w14:textId="0BB80445" w:rsidR="004070FE" w:rsidRDefault="00DE01B1" w:rsidP="00DE01B1">
      <w:pPr>
        <w:pStyle w:val="Title"/>
        <w:numPr>
          <w:ilvl w:val="0"/>
          <w:numId w:val="0"/>
        </w:numPr>
        <w:ind w:left="360" w:firstLine="900"/>
      </w:pPr>
      <w:r>
        <w:t>Lectures)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C008C5" w14:paraId="2DC06A5E" w14:textId="77777777" w:rsidTr="001631AE">
        <w:trPr>
          <w:cantSplit/>
        </w:trPr>
        <w:tc>
          <w:tcPr>
            <w:tcW w:w="2160" w:type="dxa"/>
          </w:tcPr>
          <w:p w14:paraId="1B3056FC" w14:textId="187E66B8" w:rsidR="00C008C5" w:rsidRDefault="00C008C5" w:rsidP="00BA761D">
            <w:r>
              <w:sym w:font="Symbol" w:char="F0B7"/>
            </w:r>
            <w:r>
              <w:t xml:space="preserve"> </w:t>
            </w:r>
            <w:r w:rsidR="00BA761D">
              <w:rPr>
                <w:rFonts w:cs="Arial"/>
                <w:szCs w:val="24"/>
              </w:rPr>
              <w:t>201</w:t>
            </w:r>
            <w:del w:id="6" w:author="Warren Burggren" w:date="2019-06-15T23:41:00Z">
              <w:r w:rsidR="00BA761D" w:rsidDel="004910A0">
                <w:rPr>
                  <w:rFonts w:cs="Arial"/>
                  <w:szCs w:val="24"/>
                </w:rPr>
                <w:delText>8</w:delText>
              </w:r>
            </w:del>
            <w:ins w:id="7" w:author="Warren Burggren" w:date="2019-06-15T23:41:00Z">
              <w:r w:rsidR="004910A0">
                <w:rPr>
                  <w:rFonts w:cs="Arial"/>
                  <w:szCs w:val="24"/>
                </w:rPr>
                <w:t>9</w:t>
              </w:r>
            </w:ins>
          </w:p>
        </w:tc>
        <w:tc>
          <w:tcPr>
            <w:tcW w:w="6570" w:type="dxa"/>
          </w:tcPr>
          <w:p w14:paraId="2885BD6B" w14:textId="30891605" w:rsidR="00C008C5" w:rsidRDefault="004910A0" w:rsidP="00C008C5">
            <w:pPr>
              <w:ind w:left="702" w:hanging="720"/>
              <w:jc w:val="both"/>
              <w:rPr>
                <w:rFonts w:cs="Arial"/>
                <w:szCs w:val="24"/>
              </w:rPr>
            </w:pPr>
            <w:ins w:id="8" w:author="Warren Burggren" w:date="2019-06-15T23:41:00Z">
              <w:r>
                <w:rPr>
                  <w:rFonts w:cs="Arial"/>
                  <w:szCs w:val="24"/>
                </w:rPr>
                <w:t>Fellow, American Physiological Society</w:t>
              </w:r>
            </w:ins>
          </w:p>
        </w:tc>
      </w:tr>
      <w:tr w:rsidR="004910A0" w14:paraId="0B66FB4F" w14:textId="77777777" w:rsidTr="001631AE">
        <w:trPr>
          <w:cantSplit/>
        </w:trPr>
        <w:tc>
          <w:tcPr>
            <w:tcW w:w="2160" w:type="dxa"/>
          </w:tcPr>
          <w:p w14:paraId="48E7742E" w14:textId="62046AB3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2018</w:t>
            </w:r>
          </w:p>
        </w:tc>
        <w:tc>
          <w:tcPr>
            <w:tcW w:w="6570" w:type="dxa"/>
          </w:tcPr>
          <w:p w14:paraId="7260ECBD" w14:textId="5E7E3768" w:rsidR="004910A0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Evolutionary Biology Advisory Board, Baylor College of Medicine, Houston. </w:t>
            </w:r>
          </w:p>
        </w:tc>
      </w:tr>
      <w:tr w:rsidR="004910A0" w14:paraId="34BA147C" w14:textId="77777777" w:rsidTr="001631AE">
        <w:trPr>
          <w:cantSplit/>
        </w:trPr>
        <w:tc>
          <w:tcPr>
            <w:tcW w:w="2160" w:type="dxa"/>
          </w:tcPr>
          <w:p w14:paraId="1058A44E" w14:textId="2FA8899E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2017</w:t>
            </w:r>
          </w:p>
        </w:tc>
        <w:tc>
          <w:tcPr>
            <w:tcW w:w="6570" w:type="dxa"/>
          </w:tcPr>
          <w:p w14:paraId="33A3F9FC" w14:textId="6FB45168" w:rsidR="004910A0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Distinguished Research Professor </w:t>
            </w:r>
          </w:p>
        </w:tc>
      </w:tr>
      <w:tr w:rsidR="004910A0" w14:paraId="04228045" w14:textId="77777777" w:rsidTr="001631AE">
        <w:trPr>
          <w:cantSplit/>
        </w:trPr>
        <w:tc>
          <w:tcPr>
            <w:tcW w:w="2160" w:type="dxa"/>
          </w:tcPr>
          <w:p w14:paraId="65A6C57A" w14:textId="77777777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49F2D6AD" w14:textId="77777777" w:rsidR="004910A0" w:rsidRDefault="004910A0" w:rsidP="004910A0">
            <w:pPr>
              <w:ind w:left="702" w:hanging="720"/>
              <w:jc w:val="both"/>
            </w:pPr>
            <w:r>
              <w:rPr>
                <w:rFonts w:cs="Arial"/>
                <w:szCs w:val="24"/>
              </w:rPr>
              <w:t>Rector Honoris Causa (Honorary University President), The Autonomous University of the State of Mexico, Toluca, Mexico</w:t>
            </w:r>
          </w:p>
        </w:tc>
      </w:tr>
      <w:tr w:rsidR="004910A0" w14:paraId="3CFCD713" w14:textId="77777777" w:rsidTr="001631AE">
        <w:trPr>
          <w:cantSplit/>
        </w:trPr>
        <w:tc>
          <w:tcPr>
            <w:tcW w:w="2160" w:type="dxa"/>
          </w:tcPr>
          <w:p w14:paraId="3A9F8D3D" w14:textId="77777777" w:rsidR="004910A0" w:rsidRDefault="004910A0" w:rsidP="004910A0">
            <w:r>
              <w:sym w:font="Symbol" w:char="F0B7"/>
            </w:r>
            <w:r>
              <w:t xml:space="preserve"> </w:t>
            </w:r>
            <w:r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15FA4384" w14:textId="77777777" w:rsidR="004910A0" w:rsidRDefault="004910A0" w:rsidP="004910A0">
            <w:pPr>
              <w:ind w:left="702" w:hanging="702"/>
            </w:pPr>
            <w:r w:rsidRPr="00EF7C85">
              <w:rPr>
                <w:rFonts w:cs="Arial"/>
                <w:szCs w:val="24"/>
              </w:rPr>
              <w:t>Invited Parti</w:t>
            </w:r>
            <w:r w:rsidRPr="00AC7FFB">
              <w:rPr>
                <w:rFonts w:cs="Arial"/>
                <w:szCs w:val="24"/>
              </w:rPr>
              <w:t>cipant, Commandant’s National Security</w:t>
            </w:r>
            <w:r>
              <w:rPr>
                <w:rFonts w:cs="Arial"/>
                <w:szCs w:val="24"/>
              </w:rPr>
              <w:t xml:space="preserve"> </w:t>
            </w:r>
            <w:r w:rsidRPr="00AC7FFB">
              <w:rPr>
                <w:rFonts w:cs="Arial"/>
                <w:szCs w:val="24"/>
              </w:rPr>
              <w:t>Program, US Army War College</w:t>
            </w:r>
          </w:p>
        </w:tc>
      </w:tr>
      <w:tr w:rsidR="004910A0" w:rsidRPr="005454D7" w14:paraId="70A8B451" w14:textId="77777777" w:rsidTr="001631AE">
        <w:trPr>
          <w:cantSplit/>
        </w:trPr>
        <w:tc>
          <w:tcPr>
            <w:tcW w:w="2160" w:type="dxa"/>
          </w:tcPr>
          <w:p w14:paraId="4AD3CF9D" w14:textId="77777777" w:rsidR="004910A0" w:rsidRDefault="004910A0" w:rsidP="004910A0">
            <w:r w:rsidRPr="00EF7C85">
              <w:rPr>
                <w:rFonts w:cs="Arial"/>
                <w:szCs w:val="24"/>
              </w:rPr>
              <w:sym w:font="Symbol" w:char="F0B7"/>
            </w:r>
            <w:r w:rsidRPr="0054767A">
              <w:rPr>
                <w:rFonts w:cs="Arial"/>
                <w:szCs w:val="24"/>
                <w:lang w:val="es-VE"/>
              </w:rPr>
              <w:t xml:space="preserve"> 2008</w:t>
            </w:r>
          </w:p>
        </w:tc>
        <w:tc>
          <w:tcPr>
            <w:tcW w:w="6570" w:type="dxa"/>
          </w:tcPr>
          <w:p w14:paraId="3AD0A076" w14:textId="77777777" w:rsidR="004910A0" w:rsidRPr="00CC2B8E" w:rsidRDefault="004910A0" w:rsidP="004910A0">
            <w:pPr>
              <w:ind w:left="702" w:hanging="702"/>
              <w:rPr>
                <w:rFonts w:cs="Arial"/>
                <w:szCs w:val="24"/>
                <w:lang w:val="es-VE"/>
              </w:rPr>
            </w:pPr>
            <w:r w:rsidRPr="0054767A">
              <w:rPr>
                <w:rFonts w:cs="Arial"/>
                <w:szCs w:val="24"/>
                <w:lang w:val="es-VE"/>
              </w:rPr>
              <w:t xml:space="preserve">Academia Mexicana de Ciencias </w:t>
            </w:r>
            <w:r>
              <w:rPr>
                <w:rFonts w:cs="Arial"/>
                <w:szCs w:val="24"/>
                <w:lang w:val="es-VE"/>
              </w:rPr>
              <w:t xml:space="preserve">Distinguished Visiting </w:t>
            </w:r>
            <w:r w:rsidRPr="00CC2B8E">
              <w:rPr>
                <w:rFonts w:cs="Arial"/>
                <w:szCs w:val="24"/>
                <w:lang w:val="es-VE"/>
              </w:rPr>
              <w:t>Professor</w:t>
            </w:r>
          </w:p>
        </w:tc>
      </w:tr>
      <w:tr w:rsidR="004910A0" w:rsidRPr="00CC2B8E" w14:paraId="55AC5E6F" w14:textId="77777777" w:rsidTr="001631AE">
        <w:trPr>
          <w:cantSplit/>
        </w:trPr>
        <w:tc>
          <w:tcPr>
            <w:tcW w:w="2160" w:type="dxa"/>
          </w:tcPr>
          <w:p w14:paraId="131A8562" w14:textId="77777777" w:rsidR="004910A0" w:rsidRPr="00CC2B8E" w:rsidRDefault="004910A0" w:rsidP="004910A0">
            <w:pPr>
              <w:rPr>
                <w:lang w:val="es-VE"/>
              </w:rPr>
            </w:pPr>
            <w:r w:rsidRPr="00EF7C85">
              <w:rPr>
                <w:rFonts w:cs="Arial"/>
                <w:szCs w:val="24"/>
              </w:rPr>
              <w:sym w:font="Symbol" w:char="F0B7"/>
            </w:r>
            <w:r w:rsidRPr="00EF7C85">
              <w:rPr>
                <w:rFonts w:cs="Arial"/>
                <w:szCs w:val="24"/>
              </w:rPr>
              <w:t xml:space="preserve"> </w:t>
            </w:r>
            <w:r w:rsidRPr="00AC7FFB">
              <w:rPr>
                <w:rFonts w:cs="Arial"/>
                <w:szCs w:val="24"/>
              </w:rPr>
              <w:t>2006-</w:t>
            </w:r>
            <w:r w:rsidRPr="0018336C">
              <w:rPr>
                <w:rFonts w:cs="Arial"/>
                <w:szCs w:val="24"/>
              </w:rPr>
              <w:t>2011</w:t>
            </w:r>
          </w:p>
        </w:tc>
        <w:tc>
          <w:tcPr>
            <w:tcW w:w="6570" w:type="dxa"/>
          </w:tcPr>
          <w:p w14:paraId="7B7BC11D" w14:textId="77777777" w:rsidR="004910A0" w:rsidRPr="00CC2B8E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 w:rsidRPr="00DB10C9">
              <w:rPr>
                <w:rFonts w:cs="Arial"/>
                <w:szCs w:val="24"/>
              </w:rPr>
              <w:t>National Science Foun</w:t>
            </w:r>
            <w:r>
              <w:rPr>
                <w:rFonts w:cs="Arial"/>
                <w:szCs w:val="24"/>
              </w:rPr>
              <w:t xml:space="preserve">dation Advisory Board – Biology </w:t>
            </w:r>
            <w:r w:rsidRPr="00DB10C9">
              <w:rPr>
                <w:rFonts w:cs="Arial"/>
                <w:szCs w:val="24"/>
              </w:rPr>
              <w:t>Directorate</w:t>
            </w:r>
          </w:p>
        </w:tc>
      </w:tr>
      <w:tr w:rsidR="004910A0" w:rsidRPr="00CC2B8E" w14:paraId="2398C13C" w14:textId="77777777" w:rsidTr="001631AE">
        <w:trPr>
          <w:cantSplit/>
        </w:trPr>
        <w:tc>
          <w:tcPr>
            <w:tcW w:w="2160" w:type="dxa"/>
          </w:tcPr>
          <w:p w14:paraId="50AFAD8D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 w:rsidRPr="00EF7C85">
              <w:rPr>
                <w:rFonts w:cs="Arial"/>
                <w:szCs w:val="24"/>
              </w:rPr>
              <w:sym w:font="Symbol" w:char="F0B7"/>
            </w:r>
            <w:r w:rsidRPr="00EF7C85">
              <w:rPr>
                <w:rFonts w:cs="Arial"/>
                <w:szCs w:val="24"/>
              </w:rPr>
              <w:t xml:space="preserve"> 2002-</w:t>
            </w:r>
            <w:r w:rsidRPr="00AC7FFB">
              <w:rPr>
                <w:rFonts w:cs="Arial"/>
                <w:szCs w:val="24"/>
              </w:rPr>
              <w:t>2005</w:t>
            </w:r>
          </w:p>
        </w:tc>
        <w:tc>
          <w:tcPr>
            <w:tcW w:w="6570" w:type="dxa"/>
          </w:tcPr>
          <w:p w14:paraId="7EA1E345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Science Advisory Board, Bigelow Aerospace, Inc</w:t>
            </w:r>
          </w:p>
        </w:tc>
      </w:tr>
      <w:tr w:rsidR="004910A0" w:rsidRPr="00CC2B8E" w14:paraId="5896118E" w14:textId="77777777" w:rsidTr="001631AE">
        <w:trPr>
          <w:cantSplit/>
        </w:trPr>
        <w:tc>
          <w:tcPr>
            <w:tcW w:w="2160" w:type="dxa"/>
          </w:tcPr>
          <w:p w14:paraId="3639D551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63B958F1" w14:textId="77777777" w:rsidR="004910A0" w:rsidRPr="00DB10C9" w:rsidRDefault="004910A0" w:rsidP="004910A0">
            <w:pPr>
              <w:ind w:left="702" w:hanging="720"/>
              <w:jc w:val="both"/>
              <w:rPr>
                <w:rFonts w:cs="Arial"/>
                <w:szCs w:val="24"/>
              </w:rPr>
            </w:pPr>
            <w:r>
              <w:t>Outstanding Supporter Award, Student Center for Ethnic Enrichment, University of North Texas</w:t>
            </w:r>
          </w:p>
        </w:tc>
      </w:tr>
      <w:tr w:rsidR="004910A0" w:rsidRPr="00CC2B8E" w14:paraId="137BE505" w14:textId="77777777" w:rsidTr="001631AE">
        <w:trPr>
          <w:cantSplit/>
        </w:trPr>
        <w:tc>
          <w:tcPr>
            <w:tcW w:w="2160" w:type="dxa"/>
          </w:tcPr>
          <w:p w14:paraId="102C6608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1252F489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Annual Equity and Diversity Recognition Award, University of North Texas</w:t>
            </w:r>
          </w:p>
        </w:tc>
      </w:tr>
      <w:tr w:rsidR="004910A0" w:rsidRPr="00CC2B8E" w14:paraId="70E2EF71" w14:textId="77777777" w:rsidTr="001631AE">
        <w:trPr>
          <w:cantSplit/>
        </w:trPr>
        <w:tc>
          <w:tcPr>
            <w:tcW w:w="2160" w:type="dxa"/>
          </w:tcPr>
          <w:p w14:paraId="130D9B9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0C1731EC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Chair, Science Advisory Board - National Institute for Discovery Science</w:t>
            </w:r>
          </w:p>
        </w:tc>
      </w:tr>
      <w:tr w:rsidR="004910A0" w:rsidRPr="00CC2B8E" w14:paraId="6D47D14A" w14:textId="77777777" w:rsidTr="001631AE">
        <w:trPr>
          <w:cantSplit/>
        </w:trPr>
        <w:tc>
          <w:tcPr>
            <w:tcW w:w="2160" w:type="dxa"/>
          </w:tcPr>
          <w:p w14:paraId="4D08B18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61900620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Barrick Distinguished Scholar, Univ. of </w:t>
            </w:r>
            <w:smartTag w:uri="urn:schemas-microsoft-com:office:smarttags" w:element="PlaceName">
              <w:r>
                <w:t>Nevada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Las Vegas</w:t>
                </w:r>
              </w:smartTag>
            </w:smartTag>
          </w:p>
        </w:tc>
      </w:tr>
      <w:tr w:rsidR="004910A0" w:rsidRPr="00CC2B8E" w14:paraId="153C1EFE" w14:textId="77777777" w:rsidTr="001631AE">
        <w:trPr>
          <w:cantSplit/>
        </w:trPr>
        <w:tc>
          <w:tcPr>
            <w:tcW w:w="2160" w:type="dxa"/>
          </w:tcPr>
          <w:p w14:paraId="7734F1A6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4527718E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Regent’s Research Medal - University and Community College System of Nevada Board of Regents</w:t>
            </w:r>
          </w:p>
        </w:tc>
      </w:tr>
      <w:tr w:rsidR="004910A0" w:rsidRPr="00CC2B8E" w14:paraId="7D0DC1F5" w14:textId="77777777" w:rsidTr="001631AE">
        <w:trPr>
          <w:cantSplit/>
        </w:trPr>
        <w:tc>
          <w:tcPr>
            <w:tcW w:w="2160" w:type="dxa"/>
          </w:tcPr>
          <w:p w14:paraId="3E7DB7E9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780543FA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rPr>
                <w:iCs/>
              </w:rPr>
              <w:t>Regents’ Researcher Citation</w:t>
            </w:r>
            <w:r>
              <w:t>, University and Community College System of Nevada Board of Regents</w:t>
            </w:r>
          </w:p>
        </w:tc>
      </w:tr>
      <w:tr w:rsidR="004910A0" w:rsidRPr="00CC2B8E" w14:paraId="70EA34B9" w14:textId="77777777" w:rsidTr="001631AE">
        <w:trPr>
          <w:cantSplit/>
        </w:trPr>
        <w:tc>
          <w:tcPr>
            <w:tcW w:w="2160" w:type="dxa"/>
          </w:tcPr>
          <w:p w14:paraId="13D6C2D3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1996</w:t>
            </w:r>
          </w:p>
        </w:tc>
        <w:tc>
          <w:tcPr>
            <w:tcW w:w="6570" w:type="dxa"/>
          </w:tcPr>
          <w:p w14:paraId="30FCE50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Medal of the University of Helsinki, Finland</w:t>
            </w:r>
          </w:p>
        </w:tc>
      </w:tr>
      <w:tr w:rsidR="004910A0" w:rsidRPr="00CC2B8E" w14:paraId="1A126B05" w14:textId="77777777" w:rsidTr="001631AE">
        <w:trPr>
          <w:cantSplit/>
        </w:trPr>
        <w:tc>
          <w:tcPr>
            <w:tcW w:w="2160" w:type="dxa"/>
          </w:tcPr>
          <w:p w14:paraId="63F5837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5CC203A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Fellow, Japan Society for the Promotion of Science</w:t>
            </w:r>
          </w:p>
        </w:tc>
      </w:tr>
      <w:tr w:rsidR="004910A0" w:rsidRPr="00CC2B8E" w14:paraId="1A2034F4" w14:textId="77777777" w:rsidTr="001631AE">
        <w:trPr>
          <w:cantSplit/>
        </w:trPr>
        <w:tc>
          <w:tcPr>
            <w:tcW w:w="2160" w:type="dxa"/>
          </w:tcPr>
          <w:p w14:paraId="4FA05A62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55B84AF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>Elected Program Officer, Division of Comparative Physiology and Biochemistry, American Society of Zoologists</w:t>
            </w:r>
          </w:p>
        </w:tc>
      </w:tr>
      <w:tr w:rsidR="004910A0" w:rsidRPr="00CC2B8E" w14:paraId="56557255" w14:textId="77777777" w:rsidTr="001631AE">
        <w:trPr>
          <w:cantSplit/>
        </w:trPr>
        <w:tc>
          <w:tcPr>
            <w:tcW w:w="2160" w:type="dxa"/>
          </w:tcPr>
          <w:p w14:paraId="609C44F6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660E86C7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Killam Postdoctoral Scholarship -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4910A0" w:rsidRPr="00CC2B8E" w14:paraId="3F91BFC2" w14:textId="77777777" w:rsidTr="001631AE">
        <w:trPr>
          <w:cantSplit/>
        </w:trPr>
        <w:tc>
          <w:tcPr>
            <w:tcW w:w="2160" w:type="dxa"/>
          </w:tcPr>
          <w:p w14:paraId="27101241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1976-1978</w:t>
            </w:r>
          </w:p>
        </w:tc>
        <w:tc>
          <w:tcPr>
            <w:tcW w:w="6570" w:type="dxa"/>
          </w:tcPr>
          <w:p w14:paraId="2E99064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NRC Postdoctoral Fellowship - Univ. of </w:t>
            </w:r>
            <w:smartTag w:uri="urn:schemas-microsoft-com:office:smarttags" w:element="PlaceName">
              <w:r>
                <w:t>British Columbia</w:t>
              </w:r>
            </w:smartTag>
          </w:p>
        </w:tc>
      </w:tr>
      <w:tr w:rsidR="004910A0" w:rsidRPr="00CC2B8E" w14:paraId="2A3CE775" w14:textId="77777777" w:rsidTr="001631AE">
        <w:trPr>
          <w:cantSplit/>
        </w:trPr>
        <w:tc>
          <w:tcPr>
            <w:tcW w:w="2160" w:type="dxa"/>
          </w:tcPr>
          <w:p w14:paraId="55764EA4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1974-1976</w:t>
            </w:r>
          </w:p>
        </w:tc>
        <w:tc>
          <w:tcPr>
            <w:tcW w:w="6570" w:type="dxa"/>
          </w:tcPr>
          <w:p w14:paraId="36B3C943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Commonwealth Scholarship, Univ. of East Anglia, </w:t>
            </w:r>
            <w:smartTag w:uri="urn:schemas-microsoft-com:office:smarttags" w:element="country-region">
              <w:r>
                <w:t>England</w:t>
              </w:r>
            </w:smartTag>
          </w:p>
        </w:tc>
      </w:tr>
      <w:tr w:rsidR="004910A0" w:rsidRPr="00CC2B8E" w14:paraId="4C9884FC" w14:textId="77777777" w:rsidTr="001631AE">
        <w:trPr>
          <w:cantSplit/>
        </w:trPr>
        <w:tc>
          <w:tcPr>
            <w:tcW w:w="2160" w:type="dxa"/>
          </w:tcPr>
          <w:p w14:paraId="7D883E5B" w14:textId="77777777" w:rsidR="004910A0" w:rsidRPr="00EF7C85" w:rsidRDefault="004910A0" w:rsidP="004910A0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1972-1974</w:t>
            </w:r>
          </w:p>
        </w:tc>
        <w:tc>
          <w:tcPr>
            <w:tcW w:w="6570" w:type="dxa"/>
          </w:tcPr>
          <w:p w14:paraId="6ECD1481" w14:textId="77777777" w:rsidR="004910A0" w:rsidRPr="00DB10C9" w:rsidRDefault="004910A0" w:rsidP="004910A0">
            <w:pPr>
              <w:ind w:left="702" w:hanging="702"/>
              <w:rPr>
                <w:rFonts w:cs="Arial"/>
                <w:szCs w:val="24"/>
              </w:rPr>
            </w:pPr>
            <w:r>
              <w:t xml:space="preserve">Univ. of </w:t>
            </w:r>
            <w:smartTag w:uri="urn:schemas-microsoft-com:office:smarttags" w:element="country-region">
              <w:r>
                <w:t>East Anglia</w:t>
              </w:r>
            </w:smartTag>
            <w:r>
              <w:t xml:space="preserve"> Studentship,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</w:tc>
      </w:tr>
      <w:tr w:rsidR="004910A0" w:rsidRPr="00CC2B8E" w14:paraId="7C22F47A" w14:textId="77777777" w:rsidTr="001631AE">
        <w:trPr>
          <w:cantSplit/>
        </w:trPr>
        <w:tc>
          <w:tcPr>
            <w:tcW w:w="2160" w:type="dxa"/>
          </w:tcPr>
          <w:p w14:paraId="12329596" w14:textId="77777777" w:rsidR="004910A0" w:rsidRDefault="004910A0" w:rsidP="004910A0">
            <w:r>
              <w:sym w:font="Symbol" w:char="F0B7"/>
            </w:r>
            <w:r>
              <w:t xml:space="preserve"> 1972</w:t>
            </w:r>
          </w:p>
        </w:tc>
        <w:tc>
          <w:tcPr>
            <w:tcW w:w="6570" w:type="dxa"/>
          </w:tcPr>
          <w:p w14:paraId="39A14D65" w14:textId="77777777" w:rsidR="004910A0" w:rsidRDefault="004910A0" w:rsidP="004910A0">
            <w:pPr>
              <w:ind w:left="702" w:hanging="702"/>
            </w:pPr>
            <w:r>
              <w:t xml:space="preserve">Province of Alberta Scholarship, Univ. of Calgary, </w:t>
            </w:r>
            <w:smartTag w:uri="urn:schemas-microsoft-com:office:smarttags" w:element="country-region">
              <w:r>
                <w:t>Canada</w:t>
              </w:r>
            </w:smartTag>
          </w:p>
        </w:tc>
      </w:tr>
    </w:tbl>
    <w:p w14:paraId="6409F5E3" w14:textId="77777777" w:rsidR="004070FE" w:rsidRDefault="004070FE" w:rsidP="004070FE">
      <w:pPr>
        <w:jc w:val="both"/>
      </w:pPr>
    </w:p>
    <w:p w14:paraId="1687B146" w14:textId="61D8B434" w:rsidR="004070FE" w:rsidRDefault="004070FE" w:rsidP="004070FE">
      <w:pPr>
        <w:jc w:val="both"/>
      </w:pPr>
      <w:r>
        <w:t xml:space="preserve"> </w:t>
      </w:r>
    </w:p>
    <w:p w14:paraId="6EA89475" w14:textId="21C6F48B" w:rsidR="004070FE" w:rsidRDefault="00913F05" w:rsidP="003B7916">
      <w:pPr>
        <w:pStyle w:val="Heading3"/>
        <w:ind w:left="360"/>
      </w:pPr>
      <w:bookmarkStart w:id="9" w:name="_Toc402770371"/>
      <w:r>
        <w:t xml:space="preserve"> </w:t>
      </w:r>
      <w:r w:rsidR="004070FE">
        <w:t xml:space="preserve">ADMINISTRATIVE EXPERIENCE </w:t>
      </w:r>
      <w:bookmarkEnd w:id="9"/>
    </w:p>
    <w:p w14:paraId="574CDDE8" w14:textId="77777777" w:rsidR="002141DE" w:rsidRPr="002141DE" w:rsidRDefault="002141DE" w:rsidP="006D19B7"/>
    <w:p w14:paraId="585DFCAB" w14:textId="5A7CE761" w:rsidR="002141DE" w:rsidRDefault="002141DE" w:rsidP="006D19B7">
      <w:pPr>
        <w:pStyle w:val="Heading3"/>
        <w:numPr>
          <w:ilvl w:val="0"/>
          <w:numId w:val="10"/>
        </w:numPr>
      </w:pPr>
      <w:r w:rsidRPr="00F33AFD">
        <w:t>CONSULTING AND TRAINING</w:t>
      </w:r>
    </w:p>
    <w:p w14:paraId="28B309DC" w14:textId="77777777" w:rsidR="002141DE" w:rsidRPr="00F33AFD" w:rsidRDefault="002141DE" w:rsidP="002141DE">
      <w:pPr>
        <w:pStyle w:val="Title"/>
      </w:pPr>
      <w:r w:rsidRPr="00F33AFD">
        <w:t xml:space="preserve">Program Evaluation, Site Visits </w:t>
      </w:r>
    </w:p>
    <w:p w14:paraId="778DF950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>University of Alberta, Edmonton, Canada – UofA Water Initiative</w:t>
      </w:r>
    </w:p>
    <w:p w14:paraId="1CA25B57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>
        <w:rPr>
          <w:rFonts w:eastAsia="Arial Unicode MS"/>
        </w:rPr>
        <w:t>Auburn University,</w:t>
      </w:r>
    </w:p>
    <w:p w14:paraId="1B96D407" w14:textId="77777777" w:rsidR="002141DE" w:rsidRPr="00F33AFD" w:rsidRDefault="002141DE" w:rsidP="002141DE">
      <w:pPr>
        <w:pStyle w:val="lp5"/>
        <w:spacing w:after="0"/>
        <w:ind w:left="1980" w:hanging="360"/>
      </w:pPr>
      <w:r w:rsidRPr="00F33AFD">
        <w:t>Biology Graduate Program</w:t>
      </w:r>
    </w:p>
    <w:p w14:paraId="0450C599" w14:textId="77777777" w:rsidR="002141DE" w:rsidRPr="00F33AFD" w:rsidRDefault="002141DE" w:rsidP="002141DE">
      <w:pPr>
        <w:pStyle w:val="lp5"/>
        <w:spacing w:after="0"/>
        <w:ind w:left="1980" w:hanging="360"/>
        <w:rPr>
          <w:rFonts w:ascii="Arial Unicode MS" w:hAnsi="Arial Unicode MS" w:cs="Arial Unicode MS"/>
        </w:rPr>
      </w:pPr>
      <w:r w:rsidRPr="00F33AFD">
        <w:t>Department of Biological Sciences</w:t>
      </w:r>
    </w:p>
    <w:p w14:paraId="29B922C6" w14:textId="77777777" w:rsidR="002141DE" w:rsidRPr="00F33AFD" w:rsidRDefault="002141DE" w:rsidP="002141DE">
      <w:pPr>
        <w:pStyle w:val="lp5"/>
        <w:spacing w:after="0"/>
        <w:ind w:left="1980" w:hanging="360"/>
        <w:rPr>
          <w:rFonts w:ascii="Arial Unicode MS" w:hAnsi="Arial Unicode MS" w:cs="Arial Unicode MS"/>
        </w:rPr>
      </w:pPr>
      <w:r w:rsidRPr="00F33AFD">
        <w:t xml:space="preserve">Five-Year Evaluation of Cellular </w:t>
      </w:r>
      <w:r>
        <w:t>and Molecular Biology Program</w:t>
      </w:r>
    </w:p>
    <w:p w14:paraId="3E77D581" w14:textId="77777777" w:rsidR="002141DE" w:rsidRDefault="002141DE" w:rsidP="002141DE">
      <w:pPr>
        <w:pStyle w:val="LP2"/>
        <w:spacing w:after="0"/>
      </w:pPr>
      <w:r>
        <w:t>University of Calgary – Faculty of Science</w:t>
      </w:r>
    </w:p>
    <w:p w14:paraId="16468BF5" w14:textId="77777777" w:rsidR="002141DE" w:rsidRPr="00F33AFD" w:rsidRDefault="002141DE" w:rsidP="002141DE">
      <w:pPr>
        <w:pStyle w:val="LP2"/>
        <w:spacing w:after="0"/>
      </w:pPr>
      <w:r w:rsidRPr="00F33AFD">
        <w:t>Unive</w:t>
      </w:r>
      <w:r>
        <w:t>rsity of the Central Caribbean -</w:t>
      </w:r>
      <w:r w:rsidRPr="00F33AFD">
        <w:t xml:space="preserve"> NIH Behavioral Testing Facility</w:t>
      </w:r>
    </w:p>
    <w:p w14:paraId="2B740488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>Middle Tennessee State University, Biology Masters Degree</w:t>
      </w:r>
    </w:p>
    <w:p w14:paraId="1CDE96AC" w14:textId="77777777" w:rsidR="002141DE" w:rsidRPr="00F33AFD" w:rsidRDefault="002141DE" w:rsidP="002141DE">
      <w:pPr>
        <w:pStyle w:val="LP2"/>
        <w:spacing w:after="0"/>
        <w:rPr>
          <w:rFonts w:eastAsia="Arial Unicode MS"/>
        </w:rPr>
      </w:pPr>
      <w:r w:rsidRPr="00F33AFD">
        <w:rPr>
          <w:rFonts w:eastAsia="Arial Unicode MS"/>
        </w:rPr>
        <w:t>University of North Carolina</w:t>
      </w:r>
      <w:r>
        <w:rPr>
          <w:rFonts w:eastAsia="Arial Unicode MS"/>
        </w:rPr>
        <w:t xml:space="preserve"> </w:t>
      </w:r>
      <w:r w:rsidRPr="00F33AFD">
        <w:rPr>
          <w:rFonts w:eastAsia="Arial Unicode MS"/>
        </w:rPr>
        <w:t>- Greensboro, Evaluation of Department of Biological Sciences</w:t>
      </w:r>
    </w:p>
    <w:p w14:paraId="2246FFFB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Indiana University Terre Haute, Department of Biological Sciences</w:t>
      </w:r>
    </w:p>
    <w:p w14:paraId="18D6FC34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</w:rPr>
      </w:pPr>
      <w:r w:rsidRPr="00F33AFD">
        <w:rPr>
          <w:rFonts w:eastAsia="Arial Unicode MS"/>
        </w:rPr>
        <w:t>State of North Dakota, NSF EPSCOR Evaluation for University of North Dakota and</w:t>
      </w:r>
      <w:r>
        <w:rPr>
          <w:rFonts w:eastAsia="Arial Unicode MS"/>
        </w:rPr>
        <w:t xml:space="preserve"> North Dakota State University</w:t>
      </w:r>
    </w:p>
    <w:p w14:paraId="0A961D54" w14:textId="77777777" w:rsidR="002141DE" w:rsidRPr="00676CBC" w:rsidRDefault="002141DE" w:rsidP="002141DE">
      <w:pPr>
        <w:pStyle w:val="LP2"/>
        <w:spacing w:after="0"/>
      </w:pPr>
      <w:r w:rsidRPr="00F33AFD">
        <w:t>Idaho State University, Dep</w:t>
      </w:r>
      <w:r>
        <w:t>artment of Biological Sciences</w:t>
      </w:r>
    </w:p>
    <w:p w14:paraId="3BEFC91A" w14:textId="77777777" w:rsidR="002141DE" w:rsidRPr="00F33AFD" w:rsidRDefault="002141DE" w:rsidP="002141DE">
      <w:pPr>
        <w:pStyle w:val="LP2"/>
        <w:spacing w:after="0"/>
      </w:pPr>
      <w:r w:rsidRPr="00F33AFD">
        <w:t xml:space="preserve">University of Idaho, Department of Biological Sciences </w:t>
      </w:r>
    </w:p>
    <w:p w14:paraId="7902BD03" w14:textId="77777777" w:rsidR="002141DE" w:rsidRPr="00676CBC" w:rsidRDefault="002141DE" w:rsidP="002141DE">
      <w:pPr>
        <w:pStyle w:val="LP2"/>
        <w:spacing w:after="0"/>
        <w:rPr>
          <w:sz w:val="28"/>
        </w:rPr>
      </w:pPr>
      <w:r w:rsidRPr="00F33AFD">
        <w:lastRenderedPageBreak/>
        <w:t>Western Washington University, College of Sciences</w:t>
      </w:r>
    </w:p>
    <w:p w14:paraId="791A22BC" w14:textId="77777777" w:rsidR="002141DE" w:rsidRPr="00676CBC" w:rsidRDefault="002141DE" w:rsidP="002141DE">
      <w:pPr>
        <w:pStyle w:val="LP2"/>
        <w:spacing w:after="0"/>
      </w:pPr>
      <w:r w:rsidRPr="00F33AFD">
        <w:t>United Arab Emirates University</w:t>
      </w:r>
    </w:p>
    <w:p w14:paraId="7AB36FDE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College of Sciences Evaluation</w:t>
      </w:r>
    </w:p>
    <w:p w14:paraId="50D7954D" w14:textId="77777777" w:rsidR="002141DE" w:rsidRPr="00F33AFD" w:rsidRDefault="002141DE" w:rsidP="002141DE">
      <w:pPr>
        <w:pStyle w:val="LP2"/>
        <w:spacing w:after="0"/>
        <w:rPr>
          <w:rFonts w:ascii="Arial Unicode MS" w:eastAsia="Arial Unicode MS" w:hAnsi="Arial Unicode MS" w:cs="Arial Unicode MS"/>
          <w:szCs w:val="24"/>
        </w:rPr>
      </w:pPr>
      <w:r w:rsidRPr="00F33AFD">
        <w:t>Training Workshop on "Effective Resource Management" for University Deans and Chairs</w:t>
      </w:r>
    </w:p>
    <w:p w14:paraId="79879C56" w14:textId="77777777" w:rsidR="002141DE" w:rsidRPr="001D46AC" w:rsidRDefault="002141DE" w:rsidP="002141DE">
      <w:pPr>
        <w:pStyle w:val="LP2"/>
        <w:spacing w:after="0"/>
        <w:rPr>
          <w:rFonts w:eastAsia="Arial Unicode MS" w:cs="Arial"/>
          <w:szCs w:val="24"/>
        </w:rPr>
      </w:pPr>
      <w:r w:rsidRPr="00F33AFD">
        <w:t>Prince Moh</w:t>
      </w:r>
      <w:r>
        <w:t>ammed University, Saudi Arabia.</w:t>
      </w:r>
      <w:r w:rsidRPr="00F33AFD">
        <w:t xml:space="preserve"> Undergradu</w:t>
      </w:r>
      <w:r>
        <w:t>ate Core Curriculum Development</w:t>
      </w:r>
    </w:p>
    <w:p w14:paraId="628588A0" w14:textId="77777777" w:rsidR="002141DE" w:rsidRPr="00F33AFD" w:rsidRDefault="002141DE" w:rsidP="002141DE">
      <w:pPr>
        <w:pStyle w:val="LP2"/>
        <w:numPr>
          <w:ilvl w:val="0"/>
          <w:numId w:val="0"/>
        </w:numPr>
        <w:spacing w:after="0"/>
        <w:ind w:left="720"/>
        <w:rPr>
          <w:rFonts w:eastAsia="Arial Unicode MS" w:cs="Arial"/>
          <w:szCs w:val="24"/>
        </w:rPr>
      </w:pPr>
    </w:p>
    <w:p w14:paraId="37D745DB" w14:textId="77777777" w:rsidR="002141DE" w:rsidRPr="00F33AFD" w:rsidRDefault="002141DE" w:rsidP="002141DE">
      <w:pPr>
        <w:pStyle w:val="Title"/>
      </w:pPr>
      <w:r w:rsidRPr="00F33AFD">
        <w:t>Personnel Search Consultant</w:t>
      </w:r>
    </w:p>
    <w:p w14:paraId="589FB355" w14:textId="77777777" w:rsidR="002141DE" w:rsidRPr="001B4886" w:rsidRDefault="002141DE" w:rsidP="002141DE">
      <w:pPr>
        <w:pStyle w:val="LP2"/>
        <w:spacing w:after="0"/>
      </w:pPr>
      <w:r>
        <w:t>University of Helsinki, Finland</w:t>
      </w:r>
    </w:p>
    <w:p w14:paraId="01AF9661" w14:textId="2B34D523" w:rsidR="002141DE" w:rsidRDefault="002141DE" w:rsidP="006D19B7">
      <w:pPr>
        <w:pStyle w:val="LP2"/>
      </w:pPr>
      <w:r w:rsidRPr="001B4886">
        <w:t>Academia Sinica, Taipei, Taiwan</w:t>
      </w:r>
    </w:p>
    <w:p w14:paraId="24E16A32" w14:textId="77777777" w:rsidR="002141DE" w:rsidRDefault="002141DE" w:rsidP="002141DE">
      <w:pPr>
        <w:pStyle w:val="LP2"/>
        <w:numPr>
          <w:ilvl w:val="0"/>
          <w:numId w:val="0"/>
        </w:numPr>
        <w:spacing w:after="0"/>
        <w:ind w:left="720"/>
      </w:pPr>
    </w:p>
    <w:p w14:paraId="4828BA30" w14:textId="77777777" w:rsidR="002141DE" w:rsidRPr="001D46AC" w:rsidRDefault="002141DE" w:rsidP="002141DE">
      <w:pPr>
        <w:pStyle w:val="LP2"/>
        <w:spacing w:after="0"/>
        <w:ind w:left="720"/>
        <w:rPr>
          <w:b/>
          <w:i/>
          <w:sz w:val="28"/>
          <w:szCs w:val="28"/>
        </w:rPr>
      </w:pPr>
      <w:r w:rsidRPr="001D46AC">
        <w:rPr>
          <w:b/>
          <w:i/>
          <w:sz w:val="28"/>
          <w:szCs w:val="28"/>
        </w:rPr>
        <w:t>Training Workshops Conducted</w:t>
      </w:r>
    </w:p>
    <w:tbl>
      <w:tblPr>
        <w:tblStyle w:val="TableGrid"/>
        <w:tblW w:w="846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2141DE" w14:paraId="6D447353" w14:textId="77777777" w:rsidTr="007C79B1">
        <w:trPr>
          <w:cantSplit/>
        </w:trPr>
        <w:tc>
          <w:tcPr>
            <w:tcW w:w="8465" w:type="dxa"/>
          </w:tcPr>
          <w:p w14:paraId="5D7BB10F" w14:textId="77777777" w:rsidR="002141DE" w:rsidRDefault="002141DE" w:rsidP="007C79B1">
            <w:pPr>
              <w:ind w:left="702" w:hanging="720"/>
            </w:pPr>
            <w:r>
              <w:sym w:font="Symbol" w:char="F0B7"/>
            </w:r>
            <w:r>
              <w:t xml:space="preserve">  New Deans Workshop - Council of Colleges of Arts and Sciences - Facilitator for Williamsburg, VA.</w:t>
            </w:r>
          </w:p>
        </w:tc>
      </w:tr>
      <w:tr w:rsidR="002141DE" w14:paraId="3D7C2EFE" w14:textId="77777777" w:rsidTr="007C79B1">
        <w:trPr>
          <w:cantSplit/>
        </w:trPr>
        <w:tc>
          <w:tcPr>
            <w:tcW w:w="8465" w:type="dxa"/>
          </w:tcPr>
          <w:p w14:paraId="7609200D" w14:textId="77777777" w:rsidR="002141DE" w:rsidRDefault="002141DE" w:rsidP="007C79B1">
            <w:pPr>
              <w:ind w:left="702" w:hanging="720"/>
            </w:pPr>
            <w:r>
              <w:sym w:font="Symbol" w:char="F0B7"/>
            </w:r>
            <w:r>
              <w:t xml:space="preserve">  Effective Resource Management Workshop</w:t>
            </w:r>
          </w:p>
          <w:p w14:paraId="571F77F3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United Arab Emirates University</w:t>
            </w:r>
          </w:p>
          <w:p w14:paraId="6D498E66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University of Nevada, Las Vegas</w:t>
            </w:r>
          </w:p>
          <w:p w14:paraId="39E8D930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3"/>
              </w:numPr>
            </w:pPr>
            <w:r>
              <w:t>University of North Texas</w:t>
            </w:r>
          </w:p>
          <w:p w14:paraId="34E0E346" w14:textId="77777777" w:rsidR="002141DE" w:rsidRDefault="002141DE" w:rsidP="007C79B1">
            <w:r>
              <w:sym w:font="Symbol" w:char="F0B7"/>
            </w:r>
            <w:r>
              <w:t xml:space="preserve">  Creating Winning Grant Proposals</w:t>
            </w:r>
          </w:p>
          <w:p w14:paraId="327BD04B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Autonomous University of the State of Mexico</w:t>
            </w:r>
          </w:p>
          <w:p w14:paraId="52F29B3F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University of North Texas</w:t>
            </w:r>
          </w:p>
          <w:p w14:paraId="403A9D19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City University of Hong Kong</w:t>
            </w:r>
          </w:p>
          <w:p w14:paraId="23A9A06D" w14:textId="77777777" w:rsidR="002141DE" w:rsidRDefault="002141DE" w:rsidP="007C79B1">
            <w:pPr>
              <w:pStyle w:val="ListParagraph"/>
              <w:framePr w:wrap="around"/>
              <w:numPr>
                <w:ilvl w:val="0"/>
                <w:numId w:val="17"/>
              </w:numPr>
              <w:ind w:left="1065" w:hanging="450"/>
            </w:pPr>
            <w:r>
              <w:t>Education University of Hong Kong</w:t>
            </w:r>
          </w:p>
        </w:tc>
      </w:tr>
    </w:tbl>
    <w:p w14:paraId="6023A55B" w14:textId="77777777" w:rsidR="002141DE" w:rsidRDefault="002141DE" w:rsidP="002141DE">
      <w:pPr>
        <w:pStyle w:val="Title"/>
        <w:numPr>
          <w:ilvl w:val="0"/>
          <w:numId w:val="0"/>
        </w:numPr>
        <w:ind w:left="720"/>
      </w:pPr>
    </w:p>
    <w:p w14:paraId="528B8127" w14:textId="77777777" w:rsidR="002141DE" w:rsidRPr="00F33AFD" w:rsidRDefault="002141DE" w:rsidP="002141DE">
      <w:pPr>
        <w:pStyle w:val="Title"/>
      </w:pPr>
      <w:r w:rsidRPr="00F33AFD">
        <w:t>Other Consulting - Advising</w:t>
      </w:r>
    </w:p>
    <w:p w14:paraId="4CE6A0FD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t>University of the Central Caribbean - Department of Physiology</w:t>
      </w:r>
    </w:p>
    <w:p w14:paraId="46BAF25C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t>Texas International Education Consortium</w:t>
      </w:r>
    </w:p>
    <w:p w14:paraId="0CF09535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t>International Isotopes Incorporated</w:t>
      </w:r>
    </w:p>
    <w:p w14:paraId="0498C74F" w14:textId="77777777" w:rsidR="002141DE" w:rsidRPr="00F33AFD" w:rsidRDefault="002141DE" w:rsidP="002141DE">
      <w:pPr>
        <w:pStyle w:val="LP2"/>
        <w:spacing w:after="0" w:line="240" w:lineRule="auto"/>
        <w:rPr>
          <w:b/>
          <w:u w:val="single"/>
        </w:rPr>
      </w:pPr>
      <w:r w:rsidRPr="00F33AFD">
        <w:rPr>
          <w:bCs/>
        </w:rPr>
        <w:lastRenderedPageBreak/>
        <w:t>Bigelow Aerospace Corporation</w:t>
      </w:r>
    </w:p>
    <w:p w14:paraId="7422C5E3" w14:textId="77777777" w:rsidR="002141DE" w:rsidRPr="00F33AFD" w:rsidRDefault="002141DE" w:rsidP="002141DE">
      <w:pPr>
        <w:pStyle w:val="LP2"/>
        <w:spacing w:after="0" w:line="240" w:lineRule="auto"/>
      </w:pPr>
      <w:r w:rsidRPr="00F33AFD">
        <w:rPr>
          <w:bCs/>
        </w:rPr>
        <w:t>Jwala Technologies, Inc. (Director)</w:t>
      </w:r>
    </w:p>
    <w:p w14:paraId="750E8B66" w14:textId="4070B7DE" w:rsidR="002141DE" w:rsidRPr="002141DE" w:rsidRDefault="002141DE" w:rsidP="002141DE">
      <w:pPr>
        <w:pStyle w:val="LP2"/>
        <w:spacing w:after="0" w:line="240" w:lineRule="auto"/>
      </w:pPr>
      <w:r>
        <w:rPr>
          <w:bCs/>
        </w:rPr>
        <w:t xml:space="preserve">Lucid Med Tech II, Inc. </w:t>
      </w:r>
      <w:r w:rsidRPr="00F33AFD">
        <w:rPr>
          <w:bCs/>
        </w:rPr>
        <w:t>(Chief Scientific Officer)</w:t>
      </w:r>
    </w:p>
    <w:p w14:paraId="3F4A9D29" w14:textId="77777777" w:rsidR="002141DE" w:rsidRPr="003B7916" w:rsidRDefault="002141DE" w:rsidP="006D19B7">
      <w:pPr>
        <w:pStyle w:val="LP2"/>
        <w:numPr>
          <w:ilvl w:val="0"/>
          <w:numId w:val="0"/>
        </w:numPr>
        <w:spacing w:after="0" w:line="240" w:lineRule="auto"/>
        <w:ind w:left="1080"/>
      </w:pPr>
    </w:p>
    <w:p w14:paraId="54543806" w14:textId="3026C5F1" w:rsidR="004070FE" w:rsidRDefault="004070FE" w:rsidP="002141DE">
      <w:pPr>
        <w:pStyle w:val="Title"/>
        <w:ind w:left="360"/>
      </w:pPr>
      <w:r>
        <w:t xml:space="preserve">Higher </w:t>
      </w:r>
      <w:r w:rsidRPr="00C92E9B">
        <w:t>Education</w:t>
      </w:r>
      <w:r w:rsidR="002141DE">
        <w:t xml:space="preserve"> Service</w:t>
      </w:r>
    </w:p>
    <w:p w14:paraId="3DF63132" w14:textId="77777777" w:rsidR="004070FE" w:rsidRDefault="004070FE" w:rsidP="002141DE">
      <w:pPr>
        <w:pStyle w:val="Subtitle"/>
        <w:ind w:firstLine="360"/>
      </w:pPr>
      <w:r w:rsidRPr="006E0EA4">
        <w:t>System, Regional and State Higher Education Committees and Councils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2B07DFD4" w14:textId="77777777" w:rsidTr="00C947DD">
        <w:trPr>
          <w:cantSplit/>
        </w:trPr>
        <w:tc>
          <w:tcPr>
            <w:tcW w:w="2160" w:type="dxa"/>
          </w:tcPr>
          <w:p w14:paraId="28CA1E09" w14:textId="13269CD9" w:rsidR="00F36A46" w:rsidRDefault="00CC2B8E" w:rsidP="0067175D"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201</w:t>
            </w:r>
            <w:r>
              <w:rPr>
                <w:rFonts w:cs="Arial"/>
                <w:szCs w:val="24"/>
              </w:rPr>
              <w:t>4</w:t>
            </w:r>
            <w:r w:rsidRPr="003627B3">
              <w:rPr>
                <w:rFonts w:cs="Arial"/>
                <w:szCs w:val="24"/>
              </w:rPr>
              <w:t>-</w:t>
            </w:r>
            <w:r w:rsidR="0067175D">
              <w:rPr>
                <w:rFonts w:cs="Arial"/>
                <w:szCs w:val="24"/>
              </w:rPr>
              <w:t>2015</w:t>
            </w:r>
          </w:p>
        </w:tc>
        <w:tc>
          <w:tcPr>
            <w:tcW w:w="6570" w:type="dxa"/>
          </w:tcPr>
          <w:p w14:paraId="6CEF150F" w14:textId="77777777" w:rsidR="00F36A46" w:rsidRDefault="00CC2B8E" w:rsidP="00002C4E">
            <w:r>
              <w:rPr>
                <w:rFonts w:cs="Arial"/>
                <w:szCs w:val="24"/>
              </w:rPr>
              <w:t>UNT System Executive Council</w:t>
            </w:r>
          </w:p>
        </w:tc>
      </w:tr>
      <w:tr w:rsidR="00CC2B8E" w14:paraId="2E34A4A2" w14:textId="77777777" w:rsidTr="00C947DD">
        <w:trPr>
          <w:cantSplit/>
        </w:trPr>
        <w:tc>
          <w:tcPr>
            <w:tcW w:w="2160" w:type="dxa"/>
          </w:tcPr>
          <w:p w14:paraId="682299C3" w14:textId="1FF65500" w:rsidR="00CC2B8E" w:rsidRPr="003627B3" w:rsidRDefault="00CC2B8E" w:rsidP="00292ADD">
            <w:pPr>
              <w:rPr>
                <w:rFonts w:cs="Arial"/>
                <w:szCs w:val="24"/>
              </w:rPr>
            </w:pPr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2010-</w:t>
            </w:r>
            <w:r w:rsidR="0067175D">
              <w:rPr>
                <w:rFonts w:cs="Arial"/>
                <w:szCs w:val="24"/>
              </w:rPr>
              <w:t>2015</w:t>
            </w:r>
          </w:p>
        </w:tc>
        <w:tc>
          <w:tcPr>
            <w:tcW w:w="6570" w:type="dxa"/>
          </w:tcPr>
          <w:p w14:paraId="1271AE33" w14:textId="77777777" w:rsidR="00CC2B8E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rFonts w:cs="Arial"/>
                <w:szCs w:val="24"/>
              </w:rPr>
              <w:t>Texas Council of Chief Academic Officers</w:t>
            </w:r>
          </w:p>
        </w:tc>
      </w:tr>
      <w:tr w:rsidR="00CC2B8E" w14:paraId="46FE66DB" w14:textId="77777777" w:rsidTr="00C947DD">
        <w:trPr>
          <w:cantSplit/>
        </w:trPr>
        <w:tc>
          <w:tcPr>
            <w:tcW w:w="2160" w:type="dxa"/>
          </w:tcPr>
          <w:p w14:paraId="349CA6FB" w14:textId="77777777" w:rsidR="00CC2B8E" w:rsidRPr="003627B3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3627B3">
              <w:rPr>
                <w:szCs w:val="24"/>
              </w:rPr>
              <w:t>2001-2003</w:t>
            </w:r>
          </w:p>
        </w:tc>
        <w:tc>
          <w:tcPr>
            <w:tcW w:w="6570" w:type="dxa"/>
          </w:tcPr>
          <w:p w14:paraId="78BEB3A3" w14:textId="77777777" w:rsidR="00CC2B8E" w:rsidRDefault="00CC2B8E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Advisory Board Member, the Institute for Diversity in Engineering and Society (IDEAS), North Texas</w:t>
            </w:r>
          </w:p>
        </w:tc>
      </w:tr>
      <w:tr w:rsidR="00CC2B8E" w14:paraId="03E238C6" w14:textId="77777777" w:rsidTr="00C947DD">
        <w:trPr>
          <w:cantSplit/>
        </w:trPr>
        <w:tc>
          <w:tcPr>
            <w:tcW w:w="2160" w:type="dxa"/>
          </w:tcPr>
          <w:p w14:paraId="28BCB61A" w14:textId="77777777" w:rsidR="00CC2B8E" w:rsidRPr="003627B3" w:rsidRDefault="00CC2B8E" w:rsidP="00002C4E">
            <w:pPr>
              <w:rPr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3627B3">
              <w:rPr>
                <w:szCs w:val="24"/>
              </w:rPr>
              <w:t>2001-200</w:t>
            </w:r>
            <w:r>
              <w:rPr>
                <w:szCs w:val="24"/>
              </w:rPr>
              <w:t>2</w:t>
            </w:r>
          </w:p>
        </w:tc>
        <w:tc>
          <w:tcPr>
            <w:tcW w:w="6570" w:type="dxa"/>
          </w:tcPr>
          <w:p w14:paraId="6AA2D56A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1778ED">
              <w:rPr>
                <w:szCs w:val="24"/>
              </w:rPr>
              <w:t>Advisory Board Member, Futures in Research, Science and Technology (FIRST), Mountain View Community College, Dallas, TX</w:t>
            </w:r>
          </w:p>
        </w:tc>
      </w:tr>
      <w:tr w:rsidR="00CC2B8E" w14:paraId="23FB008E" w14:textId="77777777" w:rsidTr="00C947DD">
        <w:trPr>
          <w:cantSplit/>
        </w:trPr>
        <w:tc>
          <w:tcPr>
            <w:tcW w:w="2160" w:type="dxa"/>
          </w:tcPr>
          <w:p w14:paraId="18A8C1AC" w14:textId="77777777" w:rsidR="00CC2B8E" w:rsidRPr="003627B3" w:rsidRDefault="00CC2B8E" w:rsidP="00002C4E">
            <w:pPr>
              <w:rPr>
                <w:szCs w:val="24"/>
              </w:rPr>
            </w:pPr>
            <w:r>
              <w:rPr>
                <w:szCs w:val="24"/>
              </w:rPr>
              <w:sym w:font="Symbol" w:char="F0B7"/>
            </w:r>
            <w:r>
              <w:rPr>
                <w:szCs w:val="24"/>
              </w:rPr>
              <w:t xml:space="preserve"> </w:t>
            </w:r>
            <w:r w:rsidRPr="001778ED">
              <w:rPr>
                <w:szCs w:val="24"/>
              </w:rPr>
              <w:t>2000-2003</w:t>
            </w:r>
          </w:p>
        </w:tc>
        <w:tc>
          <w:tcPr>
            <w:tcW w:w="6570" w:type="dxa"/>
          </w:tcPr>
          <w:p w14:paraId="1D1AB0BD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1778ED">
              <w:rPr>
                <w:szCs w:val="24"/>
              </w:rPr>
              <w:t>Executive Council Member, Texas Association of Deans of</w:t>
            </w:r>
            <w:r w:rsidRPr="00C82FC5">
              <w:rPr>
                <w:szCs w:val="24"/>
              </w:rPr>
              <w:t xml:space="preserve"> Liberal Arts and Sciences</w:t>
            </w:r>
          </w:p>
        </w:tc>
      </w:tr>
      <w:tr w:rsidR="00CC2B8E" w14:paraId="67A7EE77" w14:textId="77777777" w:rsidTr="00C947DD">
        <w:trPr>
          <w:cantSplit/>
        </w:trPr>
        <w:tc>
          <w:tcPr>
            <w:tcW w:w="2160" w:type="dxa"/>
          </w:tcPr>
          <w:p w14:paraId="6F50FC68" w14:textId="77777777" w:rsidR="00CC2B8E" w:rsidRPr="003627B3" w:rsidRDefault="00CC2B8E" w:rsidP="00002C4E">
            <w:pPr>
              <w:rPr>
                <w:szCs w:val="24"/>
              </w:rPr>
            </w:pPr>
            <w:r w:rsidRPr="003627B3">
              <w:rPr>
                <w:rFonts w:cs="Arial"/>
                <w:szCs w:val="24"/>
              </w:rPr>
              <w:sym w:font="Symbol" w:char="F0B7"/>
            </w:r>
            <w:r w:rsidRPr="003627B3">
              <w:rPr>
                <w:rFonts w:cs="Arial"/>
                <w:szCs w:val="24"/>
              </w:rPr>
              <w:t xml:space="preserve"> 2001</w:t>
            </w:r>
          </w:p>
        </w:tc>
        <w:tc>
          <w:tcPr>
            <w:tcW w:w="6570" w:type="dxa"/>
          </w:tcPr>
          <w:p w14:paraId="10F02429" w14:textId="77777777" w:rsidR="00CC2B8E" w:rsidRPr="003627B3" w:rsidRDefault="00CC2B8E" w:rsidP="00CC2B8E">
            <w:pPr>
              <w:ind w:left="702" w:hanging="720"/>
              <w:rPr>
                <w:szCs w:val="24"/>
              </w:rPr>
            </w:pPr>
            <w:r w:rsidRPr="003627B3">
              <w:rPr>
                <w:rFonts w:cs="Arial"/>
                <w:szCs w:val="24"/>
              </w:rPr>
              <w:t>Deans Circle, Institute for Diversity in Engineering and Society (IDEAS)</w:t>
            </w:r>
          </w:p>
        </w:tc>
      </w:tr>
      <w:tr w:rsidR="00CC2B8E" w14:paraId="2FC4D722" w14:textId="77777777" w:rsidTr="00C947DD">
        <w:trPr>
          <w:cantSplit/>
        </w:trPr>
        <w:tc>
          <w:tcPr>
            <w:tcW w:w="2160" w:type="dxa"/>
          </w:tcPr>
          <w:p w14:paraId="30744690" w14:textId="77777777" w:rsidR="00CC2B8E" w:rsidRPr="003627B3" w:rsidRDefault="00CC2B8E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 w:rsidRPr="003627B3">
              <w:rPr>
                <w:szCs w:val="24"/>
              </w:rPr>
              <w:t xml:space="preserve"> 1998</w:t>
            </w:r>
          </w:p>
        </w:tc>
        <w:tc>
          <w:tcPr>
            <w:tcW w:w="6570" w:type="dxa"/>
          </w:tcPr>
          <w:p w14:paraId="77C3DB66" w14:textId="77777777" w:rsidR="00CC2B8E" w:rsidRPr="003627B3" w:rsidRDefault="00CC2B8E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University and Community College System of Nevada Regents’ Researcher Award Selection Committee</w:t>
            </w:r>
          </w:p>
        </w:tc>
      </w:tr>
      <w:tr w:rsidR="00CC2B8E" w14:paraId="32E651D9" w14:textId="77777777" w:rsidTr="00C947DD">
        <w:trPr>
          <w:cantSplit/>
        </w:trPr>
        <w:tc>
          <w:tcPr>
            <w:tcW w:w="2160" w:type="dxa"/>
          </w:tcPr>
          <w:p w14:paraId="2D7E0F97" w14:textId="77777777" w:rsidR="00CC2B8E" w:rsidRPr="003627B3" w:rsidRDefault="0036582B" w:rsidP="00002C4E">
            <w:pPr>
              <w:rPr>
                <w:rFonts w:cs="Arial"/>
                <w:szCs w:val="24"/>
              </w:rPr>
            </w:pPr>
            <w:r w:rsidRPr="00461B81">
              <w:rPr>
                <w:rFonts w:cs="Arial"/>
                <w:szCs w:val="24"/>
              </w:rPr>
              <w:sym w:font="Symbol" w:char="F0B7"/>
            </w:r>
            <w:r w:rsidRPr="00461B81">
              <w:rPr>
                <w:rFonts w:cs="Arial"/>
                <w:szCs w:val="24"/>
              </w:rPr>
              <w:t xml:space="preserve"> 1996-1997</w:t>
            </w:r>
          </w:p>
        </w:tc>
        <w:tc>
          <w:tcPr>
            <w:tcW w:w="6570" w:type="dxa"/>
          </w:tcPr>
          <w:p w14:paraId="5828DE55" w14:textId="77777777" w:rsidR="00CC2B8E" w:rsidRPr="003627B3" w:rsidRDefault="0036582B" w:rsidP="00CC2B8E">
            <w:pPr>
              <w:ind w:left="702" w:hanging="720"/>
              <w:rPr>
                <w:rFonts w:cs="Arial"/>
                <w:szCs w:val="24"/>
              </w:rPr>
            </w:pPr>
            <w:r w:rsidRPr="00461B81">
              <w:rPr>
                <w:rFonts w:cs="Arial"/>
                <w:szCs w:val="24"/>
              </w:rPr>
              <w:t>Director, Southern Nevada School Science Fair</w:t>
            </w:r>
          </w:p>
        </w:tc>
      </w:tr>
      <w:tr w:rsidR="00CC2B8E" w14:paraId="01D48461" w14:textId="77777777" w:rsidTr="00C947DD">
        <w:trPr>
          <w:cantSplit/>
        </w:trPr>
        <w:tc>
          <w:tcPr>
            <w:tcW w:w="2160" w:type="dxa"/>
          </w:tcPr>
          <w:p w14:paraId="48DECC0C" w14:textId="77777777" w:rsidR="00CC2B8E" w:rsidRPr="003627B3" w:rsidRDefault="0036582B" w:rsidP="00002C4E">
            <w:pPr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sym w:font="Symbol" w:char="F0B7"/>
            </w:r>
            <w:r w:rsidRPr="003627B3">
              <w:rPr>
                <w:szCs w:val="24"/>
              </w:rPr>
              <w:t xml:space="preserve"> 1992</w:t>
            </w:r>
          </w:p>
        </w:tc>
        <w:tc>
          <w:tcPr>
            <w:tcW w:w="6570" w:type="dxa"/>
          </w:tcPr>
          <w:p w14:paraId="2646B683" w14:textId="77777777" w:rsidR="00CC2B8E" w:rsidRPr="003627B3" w:rsidRDefault="0036582B" w:rsidP="00CC2B8E">
            <w:pPr>
              <w:ind w:left="702" w:hanging="720"/>
              <w:rPr>
                <w:rFonts w:cs="Arial"/>
                <w:szCs w:val="24"/>
              </w:rPr>
            </w:pPr>
            <w:r w:rsidRPr="003627B3">
              <w:rPr>
                <w:szCs w:val="24"/>
              </w:rPr>
              <w:t>University and Community College System of Nevada Regents’ Researcher Award Selection Committee</w:t>
            </w:r>
          </w:p>
        </w:tc>
      </w:tr>
    </w:tbl>
    <w:p w14:paraId="50E726F9" w14:textId="77777777" w:rsidR="003C5D70" w:rsidRPr="003C5D70" w:rsidRDefault="003C5D70" w:rsidP="003C5D70"/>
    <w:p w14:paraId="4ECEFEF7" w14:textId="77777777" w:rsidR="004070FE" w:rsidRDefault="004070FE" w:rsidP="006D19B7">
      <w:pPr>
        <w:ind w:left="3150" w:hanging="2790"/>
        <w:rPr>
          <w:iCs/>
        </w:rPr>
      </w:pPr>
      <w:r w:rsidRPr="003C5D70">
        <w:rPr>
          <w:rStyle w:val="SubtitleChar"/>
        </w:rPr>
        <w:t>University Committees</w:t>
      </w:r>
      <w:r>
        <w:rPr>
          <w:iCs/>
        </w:rPr>
        <w:tab/>
        <w:t>(UNT 1998-present; UNLV 1992-1998; UMASS, 1978-1991)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74386B" w14:paraId="2FA80CDB" w14:textId="77777777" w:rsidTr="00D459CA">
        <w:trPr>
          <w:cantSplit/>
        </w:trPr>
        <w:tc>
          <w:tcPr>
            <w:tcW w:w="2160" w:type="dxa"/>
          </w:tcPr>
          <w:p w14:paraId="7A706674" w14:textId="398FC429" w:rsidR="0074386B" w:rsidRDefault="0074386B" w:rsidP="0074386B">
            <w:r>
              <w:sym w:font="Symbol" w:char="F0B7"/>
            </w:r>
            <w:r>
              <w:t xml:space="preserve"> 2018-present</w:t>
            </w:r>
          </w:p>
        </w:tc>
        <w:tc>
          <w:tcPr>
            <w:tcW w:w="6570" w:type="dxa"/>
          </w:tcPr>
          <w:p w14:paraId="4517731E" w14:textId="766EE23D" w:rsidR="0074386B" w:rsidRDefault="0074386B" w:rsidP="00D459CA">
            <w:r>
              <w:t>University Distinguished Research Professor Selection Committee</w:t>
            </w:r>
          </w:p>
        </w:tc>
      </w:tr>
      <w:tr w:rsidR="0074386B" w14:paraId="7E686BCD" w14:textId="77777777" w:rsidTr="00C947DD">
        <w:trPr>
          <w:cantSplit/>
        </w:trPr>
        <w:tc>
          <w:tcPr>
            <w:tcW w:w="2160" w:type="dxa"/>
          </w:tcPr>
          <w:p w14:paraId="7E8573F4" w14:textId="66AAF591" w:rsidR="0074386B" w:rsidRDefault="00AB1E07" w:rsidP="0067175D">
            <w:r>
              <w:sym w:font="Symbol" w:char="F0B7"/>
            </w:r>
            <w:r>
              <w:t xml:space="preserve"> 2018-present</w:t>
            </w:r>
          </w:p>
        </w:tc>
        <w:tc>
          <w:tcPr>
            <w:tcW w:w="6570" w:type="dxa"/>
          </w:tcPr>
          <w:p w14:paraId="60BE44F6" w14:textId="68C31605" w:rsidR="0074386B" w:rsidRDefault="00AB1E07" w:rsidP="00002C4E">
            <w:r>
              <w:t>International Risk Oversight Committee</w:t>
            </w:r>
          </w:p>
        </w:tc>
      </w:tr>
      <w:tr w:rsidR="00002C4E" w14:paraId="376861E5" w14:textId="77777777" w:rsidTr="00C947DD">
        <w:trPr>
          <w:cantSplit/>
        </w:trPr>
        <w:tc>
          <w:tcPr>
            <w:tcW w:w="2160" w:type="dxa"/>
          </w:tcPr>
          <w:p w14:paraId="4F2586B4" w14:textId="367144B4" w:rsidR="00002C4E" w:rsidRDefault="00002C4E" w:rsidP="0067175D">
            <w:r>
              <w:sym w:font="Symbol" w:char="F0B7"/>
            </w:r>
            <w:r>
              <w:t xml:space="preserve"> 2013-</w:t>
            </w:r>
            <w:r w:rsidR="0067175D">
              <w:t>2015</w:t>
            </w:r>
          </w:p>
        </w:tc>
        <w:tc>
          <w:tcPr>
            <w:tcW w:w="6570" w:type="dxa"/>
          </w:tcPr>
          <w:p w14:paraId="6DAD9635" w14:textId="77777777" w:rsidR="00002C4E" w:rsidRDefault="00002C4E" w:rsidP="00002C4E">
            <w:r>
              <w:t>China Advisory Council (Co-Chair)</w:t>
            </w:r>
          </w:p>
        </w:tc>
      </w:tr>
      <w:tr w:rsidR="00002C4E" w14:paraId="6351EFF7" w14:textId="77777777" w:rsidTr="00C947DD">
        <w:trPr>
          <w:cantSplit/>
        </w:trPr>
        <w:tc>
          <w:tcPr>
            <w:tcW w:w="2160" w:type="dxa"/>
          </w:tcPr>
          <w:p w14:paraId="3A8064BC" w14:textId="3265703A" w:rsidR="00002C4E" w:rsidRDefault="00002C4E" w:rsidP="0067175D">
            <w:r>
              <w:sym w:font="Symbol" w:char="F0B7"/>
            </w:r>
            <w:r>
              <w:t xml:space="preserve"> 2011-</w:t>
            </w:r>
            <w:r w:rsidR="0067175D">
              <w:t>2015</w:t>
            </w:r>
          </w:p>
        </w:tc>
        <w:tc>
          <w:tcPr>
            <w:tcW w:w="6570" w:type="dxa"/>
          </w:tcPr>
          <w:p w14:paraId="6AA55244" w14:textId="77777777" w:rsidR="00002C4E" w:rsidRDefault="00002C4E" w:rsidP="00002C4E">
            <w:r>
              <w:t>Distinguished Alumni Awards Selection Committee</w:t>
            </w:r>
          </w:p>
        </w:tc>
      </w:tr>
      <w:tr w:rsidR="00002C4E" w14:paraId="1E7EA488" w14:textId="77777777" w:rsidTr="00C947DD">
        <w:trPr>
          <w:cantSplit/>
        </w:trPr>
        <w:tc>
          <w:tcPr>
            <w:tcW w:w="2160" w:type="dxa"/>
          </w:tcPr>
          <w:p w14:paraId="596FBAD5" w14:textId="29F64CC4" w:rsidR="00002C4E" w:rsidRDefault="00002C4E" w:rsidP="0067175D">
            <w:r>
              <w:sym w:font="Symbol" w:char="F0B7"/>
            </w:r>
            <w:r>
              <w:t xml:space="preserve"> 2011-</w:t>
            </w:r>
            <w:r w:rsidR="0067175D">
              <w:t>2015</w:t>
            </w:r>
          </w:p>
        </w:tc>
        <w:tc>
          <w:tcPr>
            <w:tcW w:w="6570" w:type="dxa"/>
          </w:tcPr>
          <w:p w14:paraId="2E5F70FF" w14:textId="77777777" w:rsidR="00002C4E" w:rsidRDefault="00002C4E" w:rsidP="00002C4E">
            <w:r>
              <w:t>President’s Diversity Council</w:t>
            </w:r>
          </w:p>
        </w:tc>
      </w:tr>
      <w:tr w:rsidR="006B4338" w14:paraId="447FBB1A" w14:textId="77777777" w:rsidTr="00201713">
        <w:trPr>
          <w:cantSplit/>
        </w:trPr>
        <w:tc>
          <w:tcPr>
            <w:tcW w:w="2160" w:type="dxa"/>
          </w:tcPr>
          <w:p w14:paraId="59233D55" w14:textId="77777777" w:rsidR="006B4338" w:rsidRDefault="006B4338" w:rsidP="00201713">
            <w:r>
              <w:sym w:font="Symbol" w:char="F0B7"/>
            </w:r>
            <w:r>
              <w:t xml:space="preserve"> 2010-2015</w:t>
            </w:r>
          </w:p>
        </w:tc>
        <w:tc>
          <w:tcPr>
            <w:tcW w:w="6570" w:type="dxa"/>
          </w:tcPr>
          <w:p w14:paraId="37F4C6E9" w14:textId="4AA37AE7" w:rsidR="006B4338" w:rsidRDefault="006B4338" w:rsidP="00201713">
            <w:r>
              <w:t>Provost’s Council (Chair)</w:t>
            </w:r>
          </w:p>
        </w:tc>
      </w:tr>
      <w:tr w:rsidR="00002C4E" w14:paraId="0363725B" w14:textId="77777777" w:rsidTr="00C947DD">
        <w:trPr>
          <w:cantSplit/>
        </w:trPr>
        <w:tc>
          <w:tcPr>
            <w:tcW w:w="2160" w:type="dxa"/>
          </w:tcPr>
          <w:p w14:paraId="7B7AAA3A" w14:textId="68EBC9A7" w:rsidR="00002C4E" w:rsidRDefault="00002C4E" w:rsidP="0067175D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2BE17572" w14:textId="77777777" w:rsidR="00002C4E" w:rsidRDefault="00002C4E" w:rsidP="00002C4E">
            <w:r>
              <w:t>University Gift Acceptance Committee</w:t>
            </w:r>
          </w:p>
        </w:tc>
      </w:tr>
      <w:tr w:rsidR="00002C4E" w14:paraId="04BCFA8D" w14:textId="77777777" w:rsidTr="00C947DD">
        <w:trPr>
          <w:cantSplit/>
        </w:trPr>
        <w:tc>
          <w:tcPr>
            <w:tcW w:w="2160" w:type="dxa"/>
          </w:tcPr>
          <w:p w14:paraId="1926BBAB" w14:textId="77777777" w:rsidR="00002C4E" w:rsidRDefault="00002C4E" w:rsidP="00002C4E">
            <w:r>
              <w:sym w:font="Symbol" w:char="F0B7"/>
            </w:r>
            <w:r>
              <w:t xml:space="preserve"> 2010-2014</w:t>
            </w:r>
          </w:p>
        </w:tc>
        <w:tc>
          <w:tcPr>
            <w:tcW w:w="6570" w:type="dxa"/>
          </w:tcPr>
          <w:p w14:paraId="7DFA41D8" w14:textId="77777777" w:rsidR="00002C4E" w:rsidRDefault="00002C4E" w:rsidP="00002C4E">
            <w:r>
              <w:t>President’s Capital Projects Council</w:t>
            </w:r>
          </w:p>
        </w:tc>
      </w:tr>
      <w:tr w:rsidR="00002C4E" w14:paraId="5FC7D2EB" w14:textId="77777777" w:rsidTr="00C947DD">
        <w:trPr>
          <w:cantSplit/>
        </w:trPr>
        <w:tc>
          <w:tcPr>
            <w:tcW w:w="2160" w:type="dxa"/>
          </w:tcPr>
          <w:p w14:paraId="60E4A918" w14:textId="77777777" w:rsidR="00002C4E" w:rsidRDefault="00002C4E" w:rsidP="00002C4E">
            <w:r>
              <w:lastRenderedPageBreak/>
              <w:sym w:font="Symbol" w:char="F0B7"/>
            </w:r>
            <w:r>
              <w:t xml:space="preserve"> 2010-2014</w:t>
            </w:r>
          </w:p>
        </w:tc>
        <w:tc>
          <w:tcPr>
            <w:tcW w:w="6570" w:type="dxa"/>
          </w:tcPr>
          <w:p w14:paraId="3F37EE90" w14:textId="77777777" w:rsidR="00002C4E" w:rsidRDefault="00002C4E" w:rsidP="00002C4E">
            <w:r>
              <w:t>President’s Finance Council</w:t>
            </w:r>
          </w:p>
        </w:tc>
      </w:tr>
      <w:tr w:rsidR="00002C4E" w14:paraId="48E819BA" w14:textId="77777777" w:rsidTr="00C947DD">
        <w:trPr>
          <w:cantSplit/>
        </w:trPr>
        <w:tc>
          <w:tcPr>
            <w:tcW w:w="2160" w:type="dxa"/>
          </w:tcPr>
          <w:p w14:paraId="0FF35B97" w14:textId="5B6A1A84" w:rsidR="00002C4E" w:rsidRDefault="00002C4E" w:rsidP="006B4338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060D57A5" w14:textId="77777777" w:rsidR="00002C4E" w:rsidRDefault="00002C4E" w:rsidP="00002C4E">
            <w:r>
              <w:t>President’s Enrollment and Retention Council</w:t>
            </w:r>
          </w:p>
        </w:tc>
      </w:tr>
      <w:tr w:rsidR="00002C4E" w14:paraId="77565C87" w14:textId="77777777" w:rsidTr="00C947DD">
        <w:trPr>
          <w:cantSplit/>
        </w:trPr>
        <w:tc>
          <w:tcPr>
            <w:tcW w:w="2160" w:type="dxa"/>
          </w:tcPr>
          <w:p w14:paraId="0B2FC4AC" w14:textId="03AE1222" w:rsidR="00002C4E" w:rsidRDefault="00002C4E" w:rsidP="0067175D">
            <w:r>
              <w:sym w:font="Symbol" w:char="F0B7"/>
            </w:r>
            <w:r>
              <w:t xml:space="preserve"> 2010-</w:t>
            </w:r>
            <w:r w:rsidR="0067175D">
              <w:t>2015</w:t>
            </w:r>
          </w:p>
        </w:tc>
        <w:tc>
          <w:tcPr>
            <w:tcW w:w="6570" w:type="dxa"/>
          </w:tcPr>
          <w:p w14:paraId="4298B4A1" w14:textId="77777777" w:rsidR="00002C4E" w:rsidRDefault="00002C4E" w:rsidP="00002C4E">
            <w:r>
              <w:t>President’s Cabinet</w:t>
            </w:r>
          </w:p>
        </w:tc>
      </w:tr>
      <w:tr w:rsidR="00002C4E" w14:paraId="04A8EE1F" w14:textId="77777777" w:rsidTr="00C947DD">
        <w:trPr>
          <w:cantSplit/>
        </w:trPr>
        <w:tc>
          <w:tcPr>
            <w:tcW w:w="2160" w:type="dxa"/>
          </w:tcPr>
          <w:p w14:paraId="4728914B" w14:textId="77777777" w:rsidR="00002C4E" w:rsidRDefault="00002C4E" w:rsidP="00002C4E">
            <w:r>
              <w:sym w:font="Symbol" w:char="F0B7"/>
            </w:r>
            <w:r>
              <w:t xml:space="preserve"> 2009-2010</w:t>
            </w:r>
          </w:p>
        </w:tc>
        <w:tc>
          <w:tcPr>
            <w:tcW w:w="6570" w:type="dxa"/>
          </w:tcPr>
          <w:p w14:paraId="7A5AB399" w14:textId="77777777" w:rsidR="00002C4E" w:rsidRDefault="00002C4E" w:rsidP="00002C4E">
            <w:pPr>
              <w:ind w:left="702" w:hanging="702"/>
            </w:pPr>
            <w:r>
              <w:rPr>
                <w:rFonts w:cs="Arial"/>
              </w:rPr>
              <w:t>Institute for the Advancement of the Arts Steering Committee</w:t>
            </w:r>
          </w:p>
        </w:tc>
      </w:tr>
      <w:tr w:rsidR="00002C4E" w14:paraId="5166FD43" w14:textId="77777777" w:rsidTr="00C947DD">
        <w:trPr>
          <w:cantSplit/>
        </w:trPr>
        <w:tc>
          <w:tcPr>
            <w:tcW w:w="2160" w:type="dxa"/>
          </w:tcPr>
          <w:p w14:paraId="5FC3C05A" w14:textId="77777777" w:rsidR="00002C4E" w:rsidRDefault="00002C4E" w:rsidP="00002C4E">
            <w:r>
              <w:sym w:font="Symbol" w:char="F0B7"/>
            </w:r>
            <w:r>
              <w:t xml:space="preserve"> 2008-2010</w:t>
            </w:r>
          </w:p>
        </w:tc>
        <w:tc>
          <w:tcPr>
            <w:tcW w:w="6570" w:type="dxa"/>
          </w:tcPr>
          <w:p w14:paraId="73B71329" w14:textId="77777777" w:rsidR="00002C4E" w:rsidRDefault="00002C4E" w:rsidP="00002C4E">
            <w:r>
              <w:rPr>
                <w:rFonts w:cs="Arial"/>
              </w:rPr>
              <w:t>Information Technology Council (Chair)</w:t>
            </w:r>
          </w:p>
        </w:tc>
      </w:tr>
      <w:tr w:rsidR="00002C4E" w14:paraId="747F61D4" w14:textId="77777777" w:rsidTr="00C947DD">
        <w:trPr>
          <w:cantSplit/>
        </w:trPr>
        <w:tc>
          <w:tcPr>
            <w:tcW w:w="2160" w:type="dxa"/>
          </w:tcPr>
          <w:p w14:paraId="770EC66F" w14:textId="77777777" w:rsidR="00002C4E" w:rsidRDefault="00002C4E" w:rsidP="00002C4E">
            <w:r>
              <w:sym w:font="Symbol" w:char="F0B7"/>
            </w:r>
            <w:r>
              <w:t xml:space="preserve"> 2007</w:t>
            </w:r>
          </w:p>
        </w:tc>
        <w:tc>
          <w:tcPr>
            <w:tcW w:w="6570" w:type="dxa"/>
          </w:tcPr>
          <w:p w14:paraId="0CDF7B07" w14:textId="77777777" w:rsidR="00002C4E" w:rsidRDefault="00002C4E" w:rsidP="00002C4E">
            <w:pPr>
              <w:ind w:left="702" w:hanging="702"/>
            </w:pPr>
            <w:r>
              <w:rPr>
                <w:rFonts w:cs="Arial"/>
              </w:rPr>
              <w:t>Search Committee for Provost and Vice President for Academic Affairs</w:t>
            </w:r>
          </w:p>
        </w:tc>
      </w:tr>
      <w:tr w:rsidR="00002C4E" w14:paraId="2413EAC1" w14:textId="77777777" w:rsidTr="00C947DD">
        <w:trPr>
          <w:cantSplit/>
        </w:trPr>
        <w:tc>
          <w:tcPr>
            <w:tcW w:w="2160" w:type="dxa"/>
          </w:tcPr>
          <w:p w14:paraId="55D8FB40" w14:textId="77777777" w:rsidR="00002C4E" w:rsidRDefault="00002C4E" w:rsidP="00002C4E">
            <w:r w:rsidRPr="00225C59">
              <w:rPr>
                <w:rFonts w:cs="Arial"/>
                <w:szCs w:val="24"/>
              </w:rPr>
              <w:sym w:font="Symbol" w:char="F0B7"/>
            </w:r>
            <w:r w:rsidRPr="00225C59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2006-2008</w:t>
            </w:r>
          </w:p>
        </w:tc>
        <w:tc>
          <w:tcPr>
            <w:tcW w:w="6570" w:type="dxa"/>
          </w:tcPr>
          <w:p w14:paraId="002B9C32" w14:textId="77777777" w:rsidR="00002C4E" w:rsidRDefault="00002C4E" w:rsidP="00002C4E">
            <w:r w:rsidRPr="00225C59">
              <w:rPr>
                <w:rFonts w:cs="Arial"/>
                <w:szCs w:val="24"/>
              </w:rPr>
              <w:t>UNT System Life Sciences Council (Co-Chair)</w:t>
            </w:r>
          </w:p>
        </w:tc>
      </w:tr>
      <w:tr w:rsidR="00002C4E" w14:paraId="31376A75" w14:textId="77777777" w:rsidTr="00C947DD">
        <w:trPr>
          <w:cantSplit/>
        </w:trPr>
        <w:tc>
          <w:tcPr>
            <w:tcW w:w="2160" w:type="dxa"/>
          </w:tcPr>
          <w:p w14:paraId="2B21B79F" w14:textId="77777777" w:rsidR="00002C4E" w:rsidRDefault="00002C4E" w:rsidP="00002C4E">
            <w:r>
              <w:sym w:font="Symbol" w:char="F0B7"/>
            </w:r>
            <w:r>
              <w:t xml:space="preserve"> </w:t>
            </w:r>
            <w:r>
              <w:rPr>
                <w:rFonts w:cs="Arial"/>
              </w:rPr>
              <w:t>2005-2008</w:t>
            </w:r>
          </w:p>
        </w:tc>
        <w:tc>
          <w:tcPr>
            <w:tcW w:w="6570" w:type="dxa"/>
          </w:tcPr>
          <w:p w14:paraId="478E17E4" w14:textId="77777777" w:rsidR="00002C4E" w:rsidRDefault="00002C4E" w:rsidP="00002C4E">
            <w:r>
              <w:rPr>
                <w:rFonts w:cs="Arial"/>
              </w:rPr>
              <w:t>Academic Planning Council</w:t>
            </w:r>
          </w:p>
        </w:tc>
      </w:tr>
      <w:tr w:rsidR="00002C4E" w14:paraId="47DDCF23" w14:textId="77777777" w:rsidTr="00C947DD">
        <w:trPr>
          <w:cantSplit/>
        </w:trPr>
        <w:tc>
          <w:tcPr>
            <w:tcW w:w="2160" w:type="dxa"/>
          </w:tcPr>
          <w:p w14:paraId="35FBE22C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2005</w:t>
            </w:r>
          </w:p>
        </w:tc>
        <w:tc>
          <w:tcPr>
            <w:tcW w:w="6570" w:type="dxa"/>
          </w:tcPr>
          <w:p w14:paraId="1B207965" w14:textId="77777777" w:rsidR="00002C4E" w:rsidRDefault="00002C4E" w:rsidP="00002C4E">
            <w:r>
              <w:rPr>
                <w:rFonts w:cs="Arial"/>
              </w:rPr>
              <w:t>RCM Sub-Committee on Indirect Costs (Chair)</w:t>
            </w:r>
          </w:p>
        </w:tc>
      </w:tr>
      <w:tr w:rsidR="00002C4E" w14:paraId="2B796630" w14:textId="77777777" w:rsidTr="00C947DD">
        <w:trPr>
          <w:cantSplit/>
        </w:trPr>
        <w:tc>
          <w:tcPr>
            <w:tcW w:w="2160" w:type="dxa"/>
          </w:tcPr>
          <w:p w14:paraId="23605B71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2004-2005</w:t>
            </w:r>
          </w:p>
        </w:tc>
        <w:tc>
          <w:tcPr>
            <w:tcW w:w="6570" w:type="dxa"/>
          </w:tcPr>
          <w:p w14:paraId="42A0BCD7" w14:textId="77777777" w:rsidR="00002C4E" w:rsidRDefault="00002C4E" w:rsidP="00002C4E">
            <w:r>
              <w:rPr>
                <w:rFonts w:cs="Arial"/>
              </w:rPr>
              <w:t>Task Force on Centers and Institutes (Chair)</w:t>
            </w:r>
          </w:p>
        </w:tc>
      </w:tr>
      <w:tr w:rsidR="00002C4E" w14:paraId="323197B5" w14:textId="77777777" w:rsidTr="00C947DD">
        <w:trPr>
          <w:cantSplit/>
        </w:trPr>
        <w:tc>
          <w:tcPr>
            <w:tcW w:w="2160" w:type="dxa"/>
          </w:tcPr>
          <w:p w14:paraId="6B52105C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2004-2006</w:t>
            </w:r>
          </w:p>
        </w:tc>
        <w:tc>
          <w:tcPr>
            <w:tcW w:w="6570" w:type="dxa"/>
          </w:tcPr>
          <w:p w14:paraId="464A79DB" w14:textId="77777777" w:rsidR="00002C4E" w:rsidRDefault="00002C4E" w:rsidP="00002C4E">
            <w:r>
              <w:rPr>
                <w:rFonts w:cs="Arial"/>
              </w:rPr>
              <w:t>UNT Critical Incident Management Team</w:t>
            </w:r>
          </w:p>
        </w:tc>
      </w:tr>
      <w:tr w:rsidR="00002C4E" w14:paraId="13F2B613" w14:textId="77777777" w:rsidTr="00C947DD">
        <w:trPr>
          <w:cantSplit/>
        </w:trPr>
        <w:tc>
          <w:tcPr>
            <w:tcW w:w="2160" w:type="dxa"/>
          </w:tcPr>
          <w:p w14:paraId="3395C9BB" w14:textId="77777777" w:rsidR="00002C4E" w:rsidRDefault="00002C4E" w:rsidP="00002C4E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2004-2007</w:t>
            </w:r>
          </w:p>
        </w:tc>
        <w:tc>
          <w:tcPr>
            <w:tcW w:w="6570" w:type="dxa"/>
          </w:tcPr>
          <w:p w14:paraId="1468CFA5" w14:textId="77777777" w:rsidR="00002C4E" w:rsidRDefault="00002C4E" w:rsidP="00002C4E">
            <w:pPr>
              <w:rPr>
                <w:rFonts w:cs="Arial"/>
              </w:rPr>
            </w:pPr>
            <w:r>
              <w:rPr>
                <w:rFonts w:cs="Arial"/>
              </w:rPr>
              <w:t>UNT Master Planning Committee</w:t>
            </w:r>
          </w:p>
        </w:tc>
      </w:tr>
      <w:tr w:rsidR="00002C4E" w14:paraId="3C95804A" w14:textId="77777777" w:rsidTr="00C947DD">
        <w:trPr>
          <w:cantSplit/>
        </w:trPr>
        <w:tc>
          <w:tcPr>
            <w:tcW w:w="2160" w:type="dxa"/>
          </w:tcPr>
          <w:p w14:paraId="613FB52B" w14:textId="77777777" w:rsidR="00002C4E" w:rsidRDefault="00002C4E" w:rsidP="00002C4E">
            <w:pPr>
              <w:rPr>
                <w:rFonts w:cs="Arial"/>
              </w:rPr>
            </w:pPr>
            <w:r>
              <w:sym w:font="Symbol" w:char="F0B7"/>
            </w:r>
            <w:r>
              <w:t xml:space="preserve"> 2003</w:t>
            </w:r>
          </w:p>
        </w:tc>
        <w:tc>
          <w:tcPr>
            <w:tcW w:w="6570" w:type="dxa"/>
          </w:tcPr>
          <w:p w14:paraId="64160A49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Search Committee for CEO and President of University of North Texas Foundation</w:t>
            </w:r>
          </w:p>
        </w:tc>
      </w:tr>
      <w:tr w:rsidR="00002C4E" w14:paraId="4EDF8F55" w14:textId="77777777" w:rsidTr="00C947DD">
        <w:trPr>
          <w:cantSplit/>
        </w:trPr>
        <w:tc>
          <w:tcPr>
            <w:tcW w:w="2160" w:type="dxa"/>
          </w:tcPr>
          <w:p w14:paraId="4E6774B1" w14:textId="77777777" w:rsidR="00002C4E" w:rsidRDefault="00002C4E" w:rsidP="00002C4E">
            <w:r>
              <w:sym w:font="Symbol" w:char="F0B7"/>
            </w:r>
            <w:r>
              <w:t xml:space="preserve"> 2002</w:t>
            </w:r>
          </w:p>
        </w:tc>
        <w:tc>
          <w:tcPr>
            <w:tcW w:w="6570" w:type="dxa"/>
          </w:tcPr>
          <w:p w14:paraId="71F49406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Search Committee for Vice President for Research and Technology Transfer</w:t>
            </w:r>
          </w:p>
        </w:tc>
      </w:tr>
      <w:tr w:rsidR="00002C4E" w14:paraId="5A5DDA3F" w14:textId="77777777" w:rsidTr="00C947DD">
        <w:trPr>
          <w:cantSplit/>
        </w:trPr>
        <w:tc>
          <w:tcPr>
            <w:tcW w:w="2160" w:type="dxa"/>
          </w:tcPr>
          <w:p w14:paraId="718A921B" w14:textId="77777777" w:rsidR="00002C4E" w:rsidRDefault="00002C4E" w:rsidP="00002C4E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2002-2003</w:t>
            </w:r>
          </w:p>
        </w:tc>
        <w:tc>
          <w:tcPr>
            <w:tcW w:w="6570" w:type="dxa"/>
          </w:tcPr>
          <w:p w14:paraId="6C141B07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Campus Beautification Committee</w:t>
            </w:r>
          </w:p>
        </w:tc>
      </w:tr>
      <w:tr w:rsidR="00002C4E" w14:paraId="2C6CE42B" w14:textId="77777777" w:rsidTr="00C947DD">
        <w:trPr>
          <w:cantSplit/>
        </w:trPr>
        <w:tc>
          <w:tcPr>
            <w:tcW w:w="2160" w:type="dxa"/>
          </w:tcPr>
          <w:p w14:paraId="5D8A82B8" w14:textId="77777777" w:rsidR="00002C4E" w:rsidRDefault="00002C4E" w:rsidP="00002C4E">
            <w:r>
              <w:sym w:font="Symbol" w:char="F0B7"/>
            </w:r>
            <w:r>
              <w:t xml:space="preserve"> 2001-2004</w:t>
            </w:r>
          </w:p>
        </w:tc>
        <w:tc>
          <w:tcPr>
            <w:tcW w:w="6570" w:type="dxa"/>
          </w:tcPr>
          <w:p w14:paraId="25C5B2E6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t>Chemistry Building Construction Steering Committee</w:t>
            </w:r>
          </w:p>
        </w:tc>
      </w:tr>
      <w:tr w:rsidR="00002C4E" w14:paraId="4A8AEDB7" w14:textId="77777777" w:rsidTr="00C947DD">
        <w:trPr>
          <w:cantSplit/>
        </w:trPr>
        <w:tc>
          <w:tcPr>
            <w:tcW w:w="2160" w:type="dxa"/>
          </w:tcPr>
          <w:p w14:paraId="687A0B74" w14:textId="77777777" w:rsidR="00002C4E" w:rsidRDefault="00002C4E" w:rsidP="00002C4E">
            <w:r>
              <w:sym w:font="Symbol" w:char="F0B7"/>
            </w:r>
            <w:r>
              <w:t xml:space="preserve"> 2001-2002</w:t>
            </w:r>
          </w:p>
        </w:tc>
        <w:tc>
          <w:tcPr>
            <w:tcW w:w="6570" w:type="dxa"/>
          </w:tcPr>
          <w:p w14:paraId="2D164612" w14:textId="77777777" w:rsidR="00002C4E" w:rsidRDefault="00002C4E" w:rsidP="00002C4E">
            <w:pPr>
              <w:ind w:left="702" w:hanging="702"/>
              <w:rPr>
                <w:rFonts w:cs="Arial"/>
              </w:rPr>
            </w:pPr>
            <w:r>
              <w:t>Executive Committee – University Planning Council</w:t>
            </w:r>
          </w:p>
        </w:tc>
      </w:tr>
      <w:tr w:rsidR="00002C4E" w14:paraId="1B11F53B" w14:textId="77777777" w:rsidTr="00C947DD">
        <w:trPr>
          <w:cantSplit/>
        </w:trPr>
        <w:tc>
          <w:tcPr>
            <w:tcW w:w="2160" w:type="dxa"/>
          </w:tcPr>
          <w:p w14:paraId="4ECE62C4" w14:textId="77777777" w:rsidR="00002C4E" w:rsidRDefault="00002C4E" w:rsidP="00002C4E">
            <w:r>
              <w:sym w:font="Symbol" w:char="F0B7"/>
            </w:r>
            <w:r>
              <w:t xml:space="preserve"> 2001-2002</w:t>
            </w:r>
          </w:p>
        </w:tc>
        <w:tc>
          <w:tcPr>
            <w:tcW w:w="6570" w:type="dxa"/>
          </w:tcPr>
          <w:p w14:paraId="5EAFD883" w14:textId="77777777" w:rsidR="00002C4E" w:rsidRDefault="00002C4E" w:rsidP="00002C4E">
            <w:pPr>
              <w:ind w:left="702" w:hanging="702"/>
            </w:pPr>
            <w:r>
              <w:t>Academic Affairs Committee</w:t>
            </w:r>
          </w:p>
        </w:tc>
      </w:tr>
      <w:tr w:rsidR="00002C4E" w14:paraId="7E86719D" w14:textId="77777777" w:rsidTr="00C947DD">
        <w:trPr>
          <w:cantSplit/>
        </w:trPr>
        <w:tc>
          <w:tcPr>
            <w:tcW w:w="2160" w:type="dxa"/>
          </w:tcPr>
          <w:p w14:paraId="1AF99188" w14:textId="77777777" w:rsidR="00002C4E" w:rsidRDefault="00002C4E" w:rsidP="00002C4E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7350D19D" w14:textId="77777777" w:rsidR="00002C4E" w:rsidRDefault="00002C4E" w:rsidP="00002C4E">
            <w:pPr>
              <w:ind w:left="702" w:hanging="702"/>
            </w:pPr>
            <w:r>
              <w:t>Institutional Information System Steering Committee</w:t>
            </w:r>
          </w:p>
        </w:tc>
      </w:tr>
      <w:tr w:rsidR="00002C4E" w14:paraId="10781192" w14:textId="77777777" w:rsidTr="00C947DD">
        <w:trPr>
          <w:cantSplit/>
        </w:trPr>
        <w:tc>
          <w:tcPr>
            <w:tcW w:w="2160" w:type="dxa"/>
          </w:tcPr>
          <w:p w14:paraId="06C17E5D" w14:textId="77777777" w:rsidR="00002C4E" w:rsidRDefault="00002C4E" w:rsidP="00002C4E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48195FAB" w14:textId="77777777" w:rsidR="00002C4E" w:rsidRDefault="00002C4E" w:rsidP="00002C4E">
            <w:pPr>
              <w:ind w:left="702" w:hanging="702"/>
            </w:pPr>
            <w:r>
              <w:t>Enrollment Management Steering Committee</w:t>
            </w:r>
          </w:p>
        </w:tc>
      </w:tr>
      <w:tr w:rsidR="00002C4E" w14:paraId="77E1842A" w14:textId="77777777" w:rsidTr="00C947DD">
        <w:trPr>
          <w:cantSplit/>
        </w:trPr>
        <w:tc>
          <w:tcPr>
            <w:tcW w:w="2160" w:type="dxa"/>
          </w:tcPr>
          <w:p w14:paraId="6946B779" w14:textId="77777777" w:rsidR="00002C4E" w:rsidRDefault="00002C4E" w:rsidP="00002C4E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58F987F4" w14:textId="77777777" w:rsidR="00002C4E" w:rsidRDefault="00002C4E" w:rsidP="00002C4E">
            <w:pPr>
              <w:ind w:left="702" w:hanging="702"/>
            </w:pPr>
            <w:r>
              <w:t>Task Force on Honors Program</w:t>
            </w:r>
          </w:p>
        </w:tc>
      </w:tr>
      <w:tr w:rsidR="00002C4E" w14:paraId="7030C67C" w14:textId="77777777" w:rsidTr="00C947DD">
        <w:trPr>
          <w:cantSplit/>
        </w:trPr>
        <w:tc>
          <w:tcPr>
            <w:tcW w:w="2160" w:type="dxa"/>
          </w:tcPr>
          <w:p w14:paraId="21982802" w14:textId="77777777" w:rsidR="00002C4E" w:rsidRDefault="00002C4E" w:rsidP="00002C4E">
            <w:r>
              <w:sym w:font="Symbol" w:char="F0B7"/>
            </w:r>
            <w:r>
              <w:t xml:space="preserve"> 2000-2008</w:t>
            </w:r>
          </w:p>
        </w:tc>
        <w:tc>
          <w:tcPr>
            <w:tcW w:w="6570" w:type="dxa"/>
          </w:tcPr>
          <w:p w14:paraId="6543AC2A" w14:textId="77777777" w:rsidR="00002C4E" w:rsidRDefault="00002C4E" w:rsidP="00002C4E">
            <w:pPr>
              <w:ind w:left="702" w:hanging="702"/>
            </w:pPr>
            <w:r>
              <w:t>Teacher Education Council</w:t>
            </w:r>
          </w:p>
        </w:tc>
      </w:tr>
      <w:tr w:rsidR="00002C4E" w14:paraId="665A1E23" w14:textId="77777777" w:rsidTr="00C947DD">
        <w:trPr>
          <w:cantSplit/>
        </w:trPr>
        <w:tc>
          <w:tcPr>
            <w:tcW w:w="2160" w:type="dxa"/>
          </w:tcPr>
          <w:p w14:paraId="1A3B6D39" w14:textId="77777777" w:rsidR="00002C4E" w:rsidRDefault="00002C4E" w:rsidP="00002C4E">
            <w:r>
              <w:sym w:font="Symbol" w:char="F0B7"/>
            </w:r>
            <w:r>
              <w:t xml:space="preserve"> 2000</w:t>
            </w:r>
            <w:r>
              <w:tab/>
            </w:r>
          </w:p>
        </w:tc>
        <w:tc>
          <w:tcPr>
            <w:tcW w:w="6570" w:type="dxa"/>
          </w:tcPr>
          <w:p w14:paraId="74D9E604" w14:textId="77777777" w:rsidR="00002C4E" w:rsidRDefault="00002C4E" w:rsidP="00002C4E">
            <w:pPr>
              <w:ind w:left="702" w:hanging="702"/>
            </w:pPr>
            <w:r>
              <w:t>Donor Relations Committee</w:t>
            </w:r>
          </w:p>
        </w:tc>
      </w:tr>
      <w:tr w:rsidR="00002C4E" w14:paraId="31877822" w14:textId="77777777" w:rsidTr="00C947DD">
        <w:trPr>
          <w:cantSplit/>
        </w:trPr>
        <w:tc>
          <w:tcPr>
            <w:tcW w:w="2160" w:type="dxa"/>
          </w:tcPr>
          <w:p w14:paraId="2A431A21" w14:textId="77777777" w:rsidR="00002C4E" w:rsidRDefault="00002C4E" w:rsidP="00002C4E">
            <w:r>
              <w:sym w:font="Symbol" w:char="F0B7"/>
            </w:r>
            <w:r>
              <w:t xml:space="preserve"> 1999-2000</w:t>
            </w:r>
          </w:p>
        </w:tc>
        <w:tc>
          <w:tcPr>
            <w:tcW w:w="6570" w:type="dxa"/>
          </w:tcPr>
          <w:p w14:paraId="6B4E2FAA" w14:textId="77777777" w:rsidR="00002C4E" w:rsidRDefault="00002C4E" w:rsidP="00002C4E">
            <w:pPr>
              <w:ind w:left="702" w:hanging="702"/>
            </w:pPr>
            <w:r>
              <w:t>Search Committee for Dean, School of Music, (Chair)</w:t>
            </w:r>
          </w:p>
        </w:tc>
      </w:tr>
      <w:tr w:rsidR="00002C4E" w14:paraId="441C7DED" w14:textId="77777777" w:rsidTr="00C947DD">
        <w:trPr>
          <w:cantSplit/>
        </w:trPr>
        <w:tc>
          <w:tcPr>
            <w:tcW w:w="2160" w:type="dxa"/>
          </w:tcPr>
          <w:p w14:paraId="35186F11" w14:textId="77777777" w:rsidR="00002C4E" w:rsidRDefault="00002C4E" w:rsidP="00002C4E">
            <w:r>
              <w:sym w:font="Symbol" w:char="F0B7"/>
            </w:r>
            <w:r>
              <w:t xml:space="preserve"> 1999-2000</w:t>
            </w:r>
          </w:p>
        </w:tc>
        <w:tc>
          <w:tcPr>
            <w:tcW w:w="6570" w:type="dxa"/>
          </w:tcPr>
          <w:p w14:paraId="0569BA4B" w14:textId="77777777" w:rsidR="00002C4E" w:rsidRDefault="00002C4E" w:rsidP="00002C4E">
            <w:pPr>
              <w:ind w:left="702" w:hanging="702"/>
            </w:pPr>
            <w:r>
              <w:t>Assessment Advisory Council</w:t>
            </w:r>
          </w:p>
        </w:tc>
      </w:tr>
      <w:tr w:rsidR="00002C4E" w14:paraId="0843443D" w14:textId="77777777" w:rsidTr="00C947DD">
        <w:trPr>
          <w:cantSplit/>
        </w:trPr>
        <w:tc>
          <w:tcPr>
            <w:tcW w:w="2160" w:type="dxa"/>
          </w:tcPr>
          <w:p w14:paraId="1417CD29" w14:textId="77777777" w:rsidR="00002C4E" w:rsidRDefault="00002C4E" w:rsidP="00002C4E">
            <w:r>
              <w:sym w:font="Symbol" w:char="F0B7"/>
            </w:r>
            <w:r>
              <w:t xml:space="preserve"> 1998-2001</w:t>
            </w:r>
          </w:p>
        </w:tc>
        <w:tc>
          <w:tcPr>
            <w:tcW w:w="6570" w:type="dxa"/>
          </w:tcPr>
          <w:p w14:paraId="70264C1F" w14:textId="77777777" w:rsidR="00002C4E" w:rsidRDefault="00002C4E" w:rsidP="00002C4E">
            <w:pPr>
              <w:ind w:left="702" w:hanging="702"/>
            </w:pPr>
            <w:r>
              <w:t>Facilities Planning Committee</w:t>
            </w:r>
          </w:p>
        </w:tc>
      </w:tr>
      <w:tr w:rsidR="00002C4E" w14:paraId="0DBF126E" w14:textId="77777777" w:rsidTr="00C947DD">
        <w:trPr>
          <w:cantSplit/>
        </w:trPr>
        <w:tc>
          <w:tcPr>
            <w:tcW w:w="2160" w:type="dxa"/>
          </w:tcPr>
          <w:p w14:paraId="179D9F1F" w14:textId="77777777" w:rsidR="00002C4E" w:rsidRDefault="00002C4E" w:rsidP="00002C4E">
            <w:r>
              <w:sym w:font="Symbol" w:char="F0B7"/>
            </w:r>
            <w:r>
              <w:t xml:space="preserve"> 1998-2004</w:t>
            </w:r>
          </w:p>
        </w:tc>
        <w:tc>
          <w:tcPr>
            <w:tcW w:w="6570" w:type="dxa"/>
          </w:tcPr>
          <w:p w14:paraId="14EE1C44" w14:textId="77777777" w:rsidR="00002C4E" w:rsidRDefault="00002C4E" w:rsidP="00002C4E">
            <w:pPr>
              <w:ind w:left="702" w:hanging="702"/>
            </w:pPr>
            <w:r>
              <w:t>University Planning Council</w:t>
            </w:r>
          </w:p>
        </w:tc>
      </w:tr>
      <w:tr w:rsidR="00002C4E" w14:paraId="4067E2A8" w14:textId="77777777" w:rsidTr="00C947DD">
        <w:trPr>
          <w:cantSplit/>
        </w:trPr>
        <w:tc>
          <w:tcPr>
            <w:tcW w:w="2160" w:type="dxa"/>
          </w:tcPr>
          <w:p w14:paraId="7632C280" w14:textId="77777777" w:rsidR="00002C4E" w:rsidRDefault="00002C4E" w:rsidP="00002C4E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145C9FB7" w14:textId="77777777" w:rsidR="00002C4E" w:rsidRDefault="00002C4E" w:rsidP="00002C4E">
            <w:pPr>
              <w:ind w:left="702" w:hanging="702"/>
            </w:pPr>
            <w:r>
              <w:t>Minority Recruitment and Retention Task Force</w:t>
            </w:r>
          </w:p>
        </w:tc>
      </w:tr>
      <w:tr w:rsidR="00002C4E" w14:paraId="4041D1A6" w14:textId="77777777" w:rsidTr="00C947DD">
        <w:trPr>
          <w:cantSplit/>
        </w:trPr>
        <w:tc>
          <w:tcPr>
            <w:tcW w:w="2160" w:type="dxa"/>
          </w:tcPr>
          <w:p w14:paraId="6C6F2331" w14:textId="77777777" w:rsidR="00002C4E" w:rsidRDefault="00002C4E" w:rsidP="00002C4E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7EA5F8AC" w14:textId="77777777" w:rsidR="00002C4E" w:rsidRDefault="00002C4E" w:rsidP="00002C4E">
            <w:pPr>
              <w:ind w:left="702" w:hanging="702"/>
            </w:pPr>
            <w:r>
              <w:t>Undergraduate Student Retention Steering Committee</w:t>
            </w:r>
          </w:p>
        </w:tc>
      </w:tr>
      <w:tr w:rsidR="00002C4E" w14:paraId="08E7FBA7" w14:textId="77777777" w:rsidTr="00C947DD">
        <w:trPr>
          <w:cantSplit/>
        </w:trPr>
        <w:tc>
          <w:tcPr>
            <w:tcW w:w="2160" w:type="dxa"/>
          </w:tcPr>
          <w:p w14:paraId="3814AE30" w14:textId="77777777" w:rsidR="00002C4E" w:rsidRDefault="00002C4E" w:rsidP="00002C4E"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</w:tcPr>
          <w:p w14:paraId="0C6B3BF6" w14:textId="77777777" w:rsidR="00002C4E" w:rsidRDefault="00002C4E" w:rsidP="00002C4E">
            <w:pPr>
              <w:ind w:left="702" w:hanging="702"/>
            </w:pPr>
            <w:r>
              <w:t>Barrick Distinguished Scholar Award Committee</w:t>
            </w:r>
          </w:p>
        </w:tc>
      </w:tr>
      <w:tr w:rsidR="00002C4E" w14:paraId="08EC6F78" w14:textId="77777777" w:rsidTr="00C947DD">
        <w:trPr>
          <w:cantSplit/>
        </w:trPr>
        <w:tc>
          <w:tcPr>
            <w:tcW w:w="2160" w:type="dxa"/>
          </w:tcPr>
          <w:p w14:paraId="46ADDA62" w14:textId="77777777" w:rsidR="00002C4E" w:rsidRDefault="00002C4E" w:rsidP="00002C4E">
            <w:r>
              <w:sym w:font="Symbol" w:char="F0B7"/>
            </w:r>
            <w:r>
              <w:t xml:space="preserve"> 1997-1998</w:t>
            </w:r>
          </w:p>
        </w:tc>
        <w:tc>
          <w:tcPr>
            <w:tcW w:w="6570" w:type="dxa"/>
          </w:tcPr>
          <w:p w14:paraId="169FBB98" w14:textId="77777777" w:rsidR="00002C4E" w:rsidRDefault="00002C4E" w:rsidP="00002C4E">
            <w:pPr>
              <w:ind w:left="702" w:hanging="702"/>
            </w:pPr>
            <w:r>
              <w:t>Gerentology Certificate Program Advisory Committee</w:t>
            </w:r>
          </w:p>
        </w:tc>
      </w:tr>
      <w:tr w:rsidR="00002C4E" w14:paraId="29087BD7" w14:textId="77777777" w:rsidTr="00C947DD">
        <w:trPr>
          <w:cantSplit/>
        </w:trPr>
        <w:tc>
          <w:tcPr>
            <w:tcW w:w="2160" w:type="dxa"/>
          </w:tcPr>
          <w:p w14:paraId="717CF960" w14:textId="77777777" w:rsidR="00002C4E" w:rsidRDefault="00002C4E" w:rsidP="00002C4E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6277CD36" w14:textId="77777777" w:rsidR="00002C4E" w:rsidRDefault="00002C4E" w:rsidP="00002C4E">
            <w:pPr>
              <w:ind w:left="702" w:hanging="702"/>
            </w:pPr>
            <w:r>
              <w:t>Bigelow Endowed Chair Search Committee - (Chair)</w:t>
            </w:r>
          </w:p>
        </w:tc>
      </w:tr>
      <w:tr w:rsidR="00002C4E" w14:paraId="6E1A66ED" w14:textId="77777777" w:rsidTr="00C947DD">
        <w:trPr>
          <w:cantSplit/>
        </w:trPr>
        <w:tc>
          <w:tcPr>
            <w:tcW w:w="2160" w:type="dxa"/>
          </w:tcPr>
          <w:p w14:paraId="4583BE2C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6A237A5E" w14:textId="77777777" w:rsidR="00002C4E" w:rsidRDefault="00002C4E" w:rsidP="00002C4E">
            <w:pPr>
              <w:ind w:left="702" w:hanging="702"/>
            </w:pPr>
            <w:r>
              <w:t>UNLV 40th Anniversary Planning Committee</w:t>
            </w:r>
          </w:p>
        </w:tc>
      </w:tr>
      <w:tr w:rsidR="00002C4E" w14:paraId="19BE8161" w14:textId="77777777" w:rsidTr="00C947DD">
        <w:trPr>
          <w:cantSplit/>
        </w:trPr>
        <w:tc>
          <w:tcPr>
            <w:tcW w:w="2160" w:type="dxa"/>
          </w:tcPr>
          <w:p w14:paraId="05EB78D4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358711B1" w14:textId="77777777" w:rsidR="00002C4E" w:rsidRDefault="00002C4E" w:rsidP="00002C4E">
            <w:pPr>
              <w:ind w:left="702" w:hanging="702"/>
            </w:pPr>
            <w:r>
              <w:t xml:space="preserve">President’s Task Force on Planning - Subcommittee </w:t>
            </w:r>
            <w:r>
              <w:tab/>
              <w:t>on Strategic Initiative Funding</w:t>
            </w:r>
          </w:p>
        </w:tc>
      </w:tr>
      <w:tr w:rsidR="00002C4E" w14:paraId="3408ED78" w14:textId="77777777" w:rsidTr="00C947DD">
        <w:trPr>
          <w:cantSplit/>
        </w:trPr>
        <w:tc>
          <w:tcPr>
            <w:tcW w:w="2160" w:type="dxa"/>
          </w:tcPr>
          <w:p w14:paraId="3C76240E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1B52014F" w14:textId="77777777" w:rsidR="00002C4E" w:rsidRDefault="00002C4E" w:rsidP="00002C4E">
            <w:pPr>
              <w:ind w:left="702" w:hanging="702"/>
            </w:pPr>
            <w:r>
              <w:t xml:space="preserve">President’s Task Force on Planning - General </w:t>
            </w:r>
            <w:r>
              <w:tab/>
              <w:t>Member</w:t>
            </w:r>
          </w:p>
        </w:tc>
      </w:tr>
      <w:tr w:rsidR="00002C4E" w14:paraId="0A163884" w14:textId="77777777" w:rsidTr="00C947DD">
        <w:trPr>
          <w:cantSplit/>
        </w:trPr>
        <w:tc>
          <w:tcPr>
            <w:tcW w:w="2160" w:type="dxa"/>
          </w:tcPr>
          <w:p w14:paraId="558AF028" w14:textId="77777777" w:rsidR="00002C4E" w:rsidRDefault="00002C4E" w:rsidP="00002C4E">
            <w:r>
              <w:sym w:font="Symbol" w:char="F0B7"/>
            </w:r>
            <w:r>
              <w:t xml:space="preserve"> 1996-1997</w:t>
            </w:r>
          </w:p>
        </w:tc>
        <w:tc>
          <w:tcPr>
            <w:tcW w:w="6570" w:type="dxa"/>
          </w:tcPr>
          <w:p w14:paraId="4E2C0705" w14:textId="77777777" w:rsidR="00002C4E" w:rsidRDefault="00002C4E" w:rsidP="00002C4E">
            <w:pPr>
              <w:ind w:left="702" w:hanging="702"/>
            </w:pPr>
            <w:r>
              <w:t>Women’s Studies Steering Committee</w:t>
            </w:r>
          </w:p>
        </w:tc>
      </w:tr>
      <w:tr w:rsidR="00002C4E" w14:paraId="55B6389D" w14:textId="77777777" w:rsidTr="00C947DD">
        <w:trPr>
          <w:cantSplit/>
        </w:trPr>
        <w:tc>
          <w:tcPr>
            <w:tcW w:w="2160" w:type="dxa"/>
          </w:tcPr>
          <w:p w14:paraId="1182D06F" w14:textId="77777777" w:rsidR="00002C4E" w:rsidRDefault="00002C4E" w:rsidP="00002C4E">
            <w:r>
              <w:sym w:font="Symbol" w:char="F0B7"/>
            </w:r>
            <w:r>
              <w:t xml:space="preserve"> 1996</w:t>
            </w:r>
            <w:r>
              <w:tab/>
            </w:r>
          </w:p>
        </w:tc>
        <w:tc>
          <w:tcPr>
            <w:tcW w:w="6570" w:type="dxa"/>
          </w:tcPr>
          <w:p w14:paraId="6282F9CE" w14:textId="77777777" w:rsidR="00002C4E" w:rsidRDefault="00002C4E" w:rsidP="00002C4E">
            <w:pPr>
              <w:ind w:left="702" w:hanging="702"/>
            </w:pPr>
            <w:r>
              <w:t>Faculty Discipline Hearing Officer</w:t>
            </w:r>
          </w:p>
        </w:tc>
      </w:tr>
      <w:tr w:rsidR="00002C4E" w14:paraId="79880594" w14:textId="77777777" w:rsidTr="00C947DD">
        <w:trPr>
          <w:cantSplit/>
        </w:trPr>
        <w:tc>
          <w:tcPr>
            <w:tcW w:w="2160" w:type="dxa"/>
          </w:tcPr>
          <w:p w14:paraId="4AA6C4A3" w14:textId="77777777" w:rsidR="00002C4E" w:rsidRDefault="00002C4E" w:rsidP="00002C4E">
            <w:r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</w:tcPr>
          <w:p w14:paraId="7AD286BD" w14:textId="77777777" w:rsidR="00002C4E" w:rsidRDefault="00002C4E" w:rsidP="00002C4E">
            <w:pPr>
              <w:ind w:left="702" w:hanging="702"/>
            </w:pPr>
            <w:r>
              <w:t>Research Strategic Planning Committee (Co-Chair)</w:t>
            </w:r>
          </w:p>
        </w:tc>
      </w:tr>
      <w:tr w:rsidR="00002C4E" w14:paraId="3500586B" w14:textId="77777777" w:rsidTr="00C947DD">
        <w:trPr>
          <w:cantSplit/>
        </w:trPr>
        <w:tc>
          <w:tcPr>
            <w:tcW w:w="2160" w:type="dxa"/>
          </w:tcPr>
          <w:p w14:paraId="724B07F5" w14:textId="77777777" w:rsidR="00002C4E" w:rsidRDefault="00002C4E" w:rsidP="00002C4E">
            <w:r>
              <w:lastRenderedPageBreak/>
              <w:sym w:font="Symbol" w:char="F0B7"/>
            </w:r>
            <w:r>
              <w:t xml:space="preserve"> 1995-1996</w:t>
            </w:r>
          </w:p>
        </w:tc>
        <w:tc>
          <w:tcPr>
            <w:tcW w:w="6570" w:type="dxa"/>
          </w:tcPr>
          <w:p w14:paraId="437D3252" w14:textId="77777777" w:rsidR="00002C4E" w:rsidRDefault="00002C4E" w:rsidP="00002C4E">
            <w:pPr>
              <w:ind w:left="702" w:hanging="702"/>
            </w:pPr>
            <w:r>
              <w:rPr>
                <w:i/>
              </w:rPr>
              <w:t xml:space="preserve">Ad hoc </w:t>
            </w:r>
            <w:r>
              <w:t>Committee for Distance Education Evaluation</w:t>
            </w:r>
          </w:p>
        </w:tc>
      </w:tr>
      <w:tr w:rsidR="00002C4E" w14:paraId="7E74A4F1" w14:textId="77777777" w:rsidTr="00C947DD">
        <w:trPr>
          <w:cantSplit/>
        </w:trPr>
        <w:tc>
          <w:tcPr>
            <w:tcW w:w="2160" w:type="dxa"/>
          </w:tcPr>
          <w:p w14:paraId="694CD889" w14:textId="77777777" w:rsidR="00002C4E" w:rsidRDefault="00002C4E" w:rsidP="00002C4E">
            <w:r>
              <w:sym w:font="Symbol" w:char="F0B7"/>
            </w:r>
            <w:r>
              <w:t xml:space="preserve"> 1995</w:t>
            </w:r>
            <w:r>
              <w:tab/>
            </w:r>
          </w:p>
        </w:tc>
        <w:tc>
          <w:tcPr>
            <w:tcW w:w="6570" w:type="dxa"/>
          </w:tcPr>
          <w:p w14:paraId="441BED8A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Development Council</w:t>
            </w:r>
          </w:p>
        </w:tc>
      </w:tr>
      <w:tr w:rsidR="00002C4E" w14:paraId="74416314" w14:textId="77777777" w:rsidTr="00C947DD">
        <w:trPr>
          <w:cantSplit/>
        </w:trPr>
        <w:tc>
          <w:tcPr>
            <w:tcW w:w="2160" w:type="dxa"/>
          </w:tcPr>
          <w:p w14:paraId="5BE89B46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0599B1A9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UNLV Academic Council</w:t>
            </w:r>
          </w:p>
        </w:tc>
      </w:tr>
      <w:tr w:rsidR="00002C4E" w14:paraId="574D8FFD" w14:textId="77777777" w:rsidTr="00C947DD">
        <w:trPr>
          <w:cantSplit/>
        </w:trPr>
        <w:tc>
          <w:tcPr>
            <w:tcW w:w="2160" w:type="dxa"/>
          </w:tcPr>
          <w:p w14:paraId="0B82E96F" w14:textId="77777777" w:rsidR="00002C4E" w:rsidRDefault="00002C4E" w:rsidP="00002C4E">
            <w:r>
              <w:sym w:font="Symbol" w:char="F0B7"/>
            </w:r>
            <w:r>
              <w:t xml:space="preserve"> 1994-1995</w:t>
            </w:r>
          </w:p>
        </w:tc>
        <w:tc>
          <w:tcPr>
            <w:tcW w:w="6570" w:type="dxa"/>
          </w:tcPr>
          <w:p w14:paraId="384201D8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Research Issues Resolution Committee</w:t>
            </w:r>
          </w:p>
        </w:tc>
      </w:tr>
      <w:tr w:rsidR="00002C4E" w14:paraId="01499FC0" w14:textId="77777777" w:rsidTr="00C947DD">
        <w:trPr>
          <w:cantSplit/>
        </w:trPr>
        <w:tc>
          <w:tcPr>
            <w:tcW w:w="2160" w:type="dxa"/>
          </w:tcPr>
          <w:p w14:paraId="5599B28D" w14:textId="77777777" w:rsidR="00002C4E" w:rsidRDefault="00002C4E" w:rsidP="00002C4E">
            <w:r>
              <w:sym w:font="Symbol" w:char="F0B7"/>
            </w:r>
            <w:r>
              <w:t xml:space="preserve"> 1993-1995</w:t>
            </w:r>
          </w:p>
        </w:tc>
        <w:tc>
          <w:tcPr>
            <w:tcW w:w="6570" w:type="dxa"/>
          </w:tcPr>
          <w:p w14:paraId="0463BCAB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Executive Committee of the NIH “Bridges to the Baccalaureate Minority Recruitment Program”</w:t>
            </w:r>
          </w:p>
        </w:tc>
      </w:tr>
      <w:tr w:rsidR="00002C4E" w14:paraId="1F008D7F" w14:textId="77777777" w:rsidTr="00C947DD">
        <w:trPr>
          <w:cantSplit/>
        </w:trPr>
        <w:tc>
          <w:tcPr>
            <w:tcW w:w="2160" w:type="dxa"/>
          </w:tcPr>
          <w:p w14:paraId="00824200" w14:textId="77777777" w:rsidR="00002C4E" w:rsidRDefault="00002C4E" w:rsidP="00002C4E">
            <w:r>
              <w:sym w:font="Symbol" w:char="F0B7"/>
            </w:r>
            <w:r>
              <w:t xml:space="preserve"> 1993-1994</w:t>
            </w:r>
          </w:p>
        </w:tc>
        <w:tc>
          <w:tcPr>
            <w:tcW w:w="6570" w:type="dxa"/>
          </w:tcPr>
          <w:p w14:paraId="202AA4CA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University Priority and New Program Review Committee</w:t>
            </w:r>
          </w:p>
        </w:tc>
      </w:tr>
      <w:tr w:rsidR="00002C4E" w14:paraId="6627894C" w14:textId="77777777" w:rsidTr="00C947DD">
        <w:trPr>
          <w:cantSplit/>
        </w:trPr>
        <w:tc>
          <w:tcPr>
            <w:tcW w:w="2160" w:type="dxa"/>
          </w:tcPr>
          <w:p w14:paraId="7340FD7D" w14:textId="77777777" w:rsidR="00002C4E" w:rsidRDefault="00002C4E" w:rsidP="00002C4E">
            <w:r>
              <w:sym w:font="Symbol" w:char="F0B7"/>
            </w:r>
            <w:r>
              <w:t xml:space="preserve"> 1988-1989</w:t>
            </w:r>
          </w:p>
        </w:tc>
        <w:tc>
          <w:tcPr>
            <w:tcW w:w="6570" w:type="dxa"/>
          </w:tcPr>
          <w:p w14:paraId="1F499D62" w14:textId="77777777" w:rsidR="00002C4E" w:rsidRDefault="00002C4E" w:rsidP="00002C4E">
            <w:pPr>
              <w:ind w:left="702" w:hanging="702"/>
              <w:rPr>
                <w:i/>
              </w:rPr>
            </w:pPr>
            <w:r>
              <w:t>Organization Committee for Biology Undergraduate Degree</w:t>
            </w:r>
          </w:p>
        </w:tc>
      </w:tr>
      <w:tr w:rsidR="00002C4E" w14:paraId="2C202712" w14:textId="77777777" w:rsidTr="00C947DD">
        <w:trPr>
          <w:cantSplit/>
        </w:trPr>
        <w:tc>
          <w:tcPr>
            <w:tcW w:w="2160" w:type="dxa"/>
          </w:tcPr>
          <w:p w14:paraId="15CB1A81" w14:textId="77777777" w:rsidR="00002C4E" w:rsidRDefault="00002C4E" w:rsidP="00002C4E">
            <w:r>
              <w:sym w:font="Symbol" w:char="F0B7"/>
            </w:r>
            <w:r>
              <w:t xml:space="preserve"> 1986-1991</w:t>
            </w:r>
          </w:p>
        </w:tc>
        <w:tc>
          <w:tcPr>
            <w:tcW w:w="6570" w:type="dxa"/>
          </w:tcPr>
          <w:p w14:paraId="2BC47DF0" w14:textId="77777777" w:rsidR="00002C4E" w:rsidRDefault="00002C4E" w:rsidP="00002C4E">
            <w:pPr>
              <w:ind w:left="702" w:hanging="702"/>
            </w:pPr>
            <w:r>
              <w:t>Graduate Operations Committee for Neuroscience and Behavior Ph.D. Program</w:t>
            </w:r>
          </w:p>
        </w:tc>
      </w:tr>
      <w:tr w:rsidR="00002C4E" w14:paraId="457D9270" w14:textId="77777777" w:rsidTr="00C947DD">
        <w:trPr>
          <w:cantSplit/>
        </w:trPr>
        <w:tc>
          <w:tcPr>
            <w:tcW w:w="2160" w:type="dxa"/>
          </w:tcPr>
          <w:p w14:paraId="6887B0EF" w14:textId="77777777" w:rsidR="00002C4E" w:rsidRDefault="00002C4E" w:rsidP="00002C4E">
            <w:r>
              <w:sym w:font="Symbol" w:char="F0B7"/>
            </w:r>
            <w:r>
              <w:t xml:space="preserve"> 1982-1985</w:t>
            </w:r>
          </w:p>
        </w:tc>
        <w:tc>
          <w:tcPr>
            <w:tcW w:w="6570" w:type="dxa"/>
          </w:tcPr>
          <w:p w14:paraId="389BA108" w14:textId="77777777" w:rsidR="00002C4E" w:rsidRDefault="00002C4E" w:rsidP="00002C4E">
            <w:pPr>
              <w:ind w:left="702" w:hanging="702"/>
            </w:pPr>
            <w:r>
              <w:t>University Research Council</w:t>
            </w:r>
          </w:p>
        </w:tc>
      </w:tr>
      <w:tr w:rsidR="00002C4E" w14:paraId="403F7BED" w14:textId="77777777" w:rsidTr="00C947DD">
        <w:trPr>
          <w:cantSplit/>
        </w:trPr>
        <w:tc>
          <w:tcPr>
            <w:tcW w:w="2160" w:type="dxa"/>
          </w:tcPr>
          <w:p w14:paraId="7D67A70E" w14:textId="77777777" w:rsidR="00002C4E" w:rsidRDefault="00002C4E" w:rsidP="00002C4E">
            <w:r>
              <w:sym w:font="Symbol" w:char="F0B7"/>
            </w:r>
            <w:r>
              <w:t xml:space="preserve"> 1982-1985</w:t>
            </w:r>
          </w:p>
        </w:tc>
        <w:tc>
          <w:tcPr>
            <w:tcW w:w="6570" w:type="dxa"/>
          </w:tcPr>
          <w:p w14:paraId="0C80B229" w14:textId="77777777" w:rsidR="00002C4E" w:rsidRDefault="00002C4E" w:rsidP="00002C4E">
            <w:pPr>
              <w:ind w:left="702" w:hanging="702"/>
            </w:pPr>
            <w:r>
              <w:t>Faculty Research Grant Committee</w:t>
            </w:r>
          </w:p>
        </w:tc>
      </w:tr>
      <w:tr w:rsidR="00002C4E" w14:paraId="01EF0E06" w14:textId="77777777" w:rsidTr="00C947DD">
        <w:trPr>
          <w:cantSplit/>
        </w:trPr>
        <w:tc>
          <w:tcPr>
            <w:tcW w:w="2160" w:type="dxa"/>
          </w:tcPr>
          <w:p w14:paraId="5E82134E" w14:textId="77777777" w:rsidR="00002C4E" w:rsidRDefault="00002C4E" w:rsidP="00002C4E"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3F2B79DE" w14:textId="77777777" w:rsidR="00002C4E" w:rsidRDefault="00002C4E" w:rsidP="00002C4E">
            <w:pPr>
              <w:ind w:left="702" w:hanging="702"/>
            </w:pPr>
            <w:r>
              <w:t>University Health Council</w:t>
            </w:r>
          </w:p>
        </w:tc>
      </w:tr>
      <w:tr w:rsidR="00002C4E" w14:paraId="22567D3F" w14:textId="77777777" w:rsidTr="00C947DD">
        <w:trPr>
          <w:cantSplit/>
        </w:trPr>
        <w:tc>
          <w:tcPr>
            <w:tcW w:w="2160" w:type="dxa"/>
          </w:tcPr>
          <w:p w14:paraId="4AF99D86" w14:textId="77777777" w:rsidR="00002C4E" w:rsidRDefault="00002C4E" w:rsidP="00002C4E">
            <w:r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651CF100" w14:textId="77777777" w:rsidR="00002C4E" w:rsidRDefault="00002C4E" w:rsidP="00002C4E">
            <w:pPr>
              <w:ind w:left="702" w:hanging="702"/>
            </w:pPr>
            <w:r>
              <w:t>University Computer Use Committee</w:t>
            </w:r>
          </w:p>
        </w:tc>
      </w:tr>
      <w:tr w:rsidR="00002C4E" w14:paraId="338BE26D" w14:textId="77777777" w:rsidTr="00C947DD">
        <w:trPr>
          <w:cantSplit/>
        </w:trPr>
        <w:tc>
          <w:tcPr>
            <w:tcW w:w="2160" w:type="dxa"/>
          </w:tcPr>
          <w:p w14:paraId="6B0F911B" w14:textId="77777777" w:rsidR="00002C4E" w:rsidRDefault="00002C4E" w:rsidP="00002C4E">
            <w:r>
              <w:sym w:font="Symbol" w:char="F0B7"/>
            </w:r>
            <w:r>
              <w:t xml:space="preserve"> 1981-1983</w:t>
            </w:r>
          </w:p>
        </w:tc>
        <w:tc>
          <w:tcPr>
            <w:tcW w:w="6570" w:type="dxa"/>
          </w:tcPr>
          <w:p w14:paraId="4F3EB3FD" w14:textId="77777777" w:rsidR="00002C4E" w:rsidRDefault="00002C4E" w:rsidP="00002C4E">
            <w:pPr>
              <w:ind w:left="702" w:hanging="702"/>
            </w:pPr>
            <w:r>
              <w:t>Biomedical Research Support Grant Committee</w:t>
            </w:r>
          </w:p>
        </w:tc>
      </w:tr>
    </w:tbl>
    <w:p w14:paraId="187A508F" w14:textId="77777777" w:rsidR="00002C4E" w:rsidRDefault="00002C4E" w:rsidP="006E0EA4"/>
    <w:p w14:paraId="27713313" w14:textId="77777777" w:rsidR="004070FE" w:rsidRPr="00F33AFD" w:rsidRDefault="004070FE" w:rsidP="00062D0F">
      <w:pPr>
        <w:ind w:left="3600" w:hanging="3510"/>
        <w:rPr>
          <w:rFonts w:ascii="Times New Roman" w:hAnsi="Times New Roman"/>
          <w:iCs/>
          <w:sz w:val="20"/>
        </w:rPr>
      </w:pPr>
      <w:r w:rsidRPr="003C5D70">
        <w:rPr>
          <w:rStyle w:val="SubtitleChar"/>
        </w:rPr>
        <w:t>College Committees</w:t>
      </w:r>
      <w:r>
        <w:rPr>
          <w:iCs/>
        </w:rPr>
        <w:tab/>
        <w:t>(UNT, College of Arts and Sciences, 1998-present; UNLV,</w:t>
      </w:r>
      <w:r>
        <w:t xml:space="preserve"> College of Science and Mathematics, 1992-1998,: UMASS, College of Natural Sciences and Mathematics, 1978-1991)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5169EB" w14:paraId="0A80C9BE" w14:textId="77777777" w:rsidTr="005169EB">
        <w:trPr>
          <w:cantSplit/>
        </w:trPr>
        <w:tc>
          <w:tcPr>
            <w:tcW w:w="2160" w:type="dxa"/>
          </w:tcPr>
          <w:p w14:paraId="3F04D885" w14:textId="16EA3620" w:rsidR="005169EB" w:rsidRDefault="005169EB" w:rsidP="0074386B">
            <w:r>
              <w:sym w:font="Symbol" w:char="F0B7"/>
            </w:r>
            <w:r>
              <w:t xml:space="preserve"> 2016-</w:t>
            </w:r>
            <w:r w:rsidR="0074386B">
              <w:t>2017</w:t>
            </w:r>
          </w:p>
        </w:tc>
        <w:tc>
          <w:tcPr>
            <w:tcW w:w="6570" w:type="dxa"/>
          </w:tcPr>
          <w:p w14:paraId="37F343E7" w14:textId="058A53E1" w:rsidR="005169EB" w:rsidRDefault="005169EB" w:rsidP="00002C4E">
            <w:r>
              <w:t>College of Science and Mathematics Planning Committee</w:t>
            </w:r>
          </w:p>
        </w:tc>
      </w:tr>
      <w:tr w:rsidR="00F36A46" w14:paraId="2B663F31" w14:textId="77777777" w:rsidTr="005169EB">
        <w:trPr>
          <w:cantSplit/>
        </w:trPr>
        <w:tc>
          <w:tcPr>
            <w:tcW w:w="2160" w:type="dxa"/>
          </w:tcPr>
          <w:p w14:paraId="3CC1316D" w14:textId="77777777" w:rsidR="00F36A46" w:rsidRDefault="00002C4E" w:rsidP="00002C4E">
            <w:r>
              <w:sym w:font="Symbol" w:char="F0B7"/>
            </w:r>
            <w:r>
              <w:t xml:space="preserve"> 2005</w:t>
            </w:r>
          </w:p>
        </w:tc>
        <w:tc>
          <w:tcPr>
            <w:tcW w:w="6570" w:type="dxa"/>
          </w:tcPr>
          <w:p w14:paraId="5A91EE0D" w14:textId="77777777" w:rsidR="00F36A46" w:rsidRDefault="00002C4E" w:rsidP="00002C4E">
            <w:r>
              <w:t>Strategic Planning Committee (Chair)</w:t>
            </w:r>
          </w:p>
        </w:tc>
      </w:tr>
      <w:tr w:rsidR="00002C4E" w14:paraId="1B72EF4A" w14:textId="77777777" w:rsidTr="005169EB">
        <w:trPr>
          <w:cantSplit/>
        </w:trPr>
        <w:tc>
          <w:tcPr>
            <w:tcW w:w="2160" w:type="dxa"/>
          </w:tcPr>
          <w:p w14:paraId="0C9305CF" w14:textId="47FA5DFF" w:rsidR="00002C4E" w:rsidRDefault="00002C4E" w:rsidP="00072AAD">
            <w:r>
              <w:sym w:font="Symbol" w:char="F0B7"/>
            </w:r>
            <w:r>
              <w:t xml:space="preserve"> 1998-</w:t>
            </w:r>
            <w:r w:rsidR="00072AAD">
              <w:t>2010</w:t>
            </w:r>
          </w:p>
        </w:tc>
        <w:tc>
          <w:tcPr>
            <w:tcW w:w="6570" w:type="dxa"/>
          </w:tcPr>
          <w:p w14:paraId="7F5282DA" w14:textId="77777777" w:rsidR="00002C4E" w:rsidRDefault="00002C4E" w:rsidP="00002C4E">
            <w:r>
              <w:t>Personal Affairs Committee (Chair)</w:t>
            </w:r>
          </w:p>
        </w:tc>
      </w:tr>
      <w:tr w:rsidR="00002C4E" w14:paraId="1F552B40" w14:textId="77777777" w:rsidTr="005169EB">
        <w:trPr>
          <w:cantSplit/>
        </w:trPr>
        <w:tc>
          <w:tcPr>
            <w:tcW w:w="2160" w:type="dxa"/>
          </w:tcPr>
          <w:p w14:paraId="2352BABC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37D27166" w14:textId="77777777" w:rsidR="00002C4E" w:rsidRDefault="00002C4E" w:rsidP="00002C4E">
            <w:r>
              <w:t>Financial Aid Committee (Chair)</w:t>
            </w:r>
          </w:p>
        </w:tc>
      </w:tr>
      <w:tr w:rsidR="00002C4E" w14:paraId="6985A680" w14:textId="77777777" w:rsidTr="005169EB">
        <w:trPr>
          <w:cantSplit/>
        </w:trPr>
        <w:tc>
          <w:tcPr>
            <w:tcW w:w="2160" w:type="dxa"/>
          </w:tcPr>
          <w:p w14:paraId="2168FDE2" w14:textId="77777777" w:rsidR="00002C4E" w:rsidRDefault="00002C4E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53E09374" w14:textId="77777777" w:rsidR="00002C4E" w:rsidRDefault="00002C4E" w:rsidP="00002C4E">
            <w:r>
              <w:t>Executive Committee (Chair)</w:t>
            </w:r>
          </w:p>
        </w:tc>
      </w:tr>
      <w:tr w:rsidR="00002C4E" w14:paraId="01013C09" w14:textId="77777777" w:rsidTr="005169EB">
        <w:trPr>
          <w:cantSplit/>
        </w:trPr>
        <w:tc>
          <w:tcPr>
            <w:tcW w:w="2160" w:type="dxa"/>
          </w:tcPr>
          <w:p w14:paraId="475162C7" w14:textId="77777777" w:rsidR="00002C4E" w:rsidRDefault="00002C4E" w:rsidP="00002C4E">
            <w:r>
              <w:sym w:font="Symbol" w:char="F0B7"/>
            </w:r>
            <w:r>
              <w:t xml:space="preserve"> 1994-1995</w:t>
            </w:r>
          </w:p>
        </w:tc>
        <w:tc>
          <w:tcPr>
            <w:tcW w:w="6570" w:type="dxa"/>
          </w:tcPr>
          <w:p w14:paraId="184743D0" w14:textId="77777777" w:rsidR="00002C4E" w:rsidRDefault="00002C4E" w:rsidP="00002C4E">
            <w:r>
              <w:t>Computing Services Committee</w:t>
            </w:r>
          </w:p>
        </w:tc>
      </w:tr>
      <w:tr w:rsidR="00002C4E" w14:paraId="57823584" w14:textId="77777777" w:rsidTr="005169EB">
        <w:trPr>
          <w:cantSplit/>
        </w:trPr>
        <w:tc>
          <w:tcPr>
            <w:tcW w:w="2160" w:type="dxa"/>
          </w:tcPr>
          <w:p w14:paraId="2768E4F6" w14:textId="77777777" w:rsidR="00002C4E" w:rsidRDefault="00002C4E" w:rsidP="00002C4E">
            <w:r>
              <w:sym w:font="Symbol" w:char="F0B7"/>
            </w:r>
            <w:r>
              <w:t xml:space="preserve"> 1993-1994</w:t>
            </w:r>
          </w:p>
        </w:tc>
        <w:tc>
          <w:tcPr>
            <w:tcW w:w="6570" w:type="dxa"/>
          </w:tcPr>
          <w:p w14:paraId="7E2473FA" w14:textId="77777777" w:rsidR="00002C4E" w:rsidRDefault="00002C4E" w:rsidP="00002C4E">
            <w:r>
              <w:t>Commencement Committee</w:t>
            </w:r>
          </w:p>
        </w:tc>
      </w:tr>
      <w:tr w:rsidR="00002C4E" w14:paraId="33ECC7A6" w14:textId="77777777" w:rsidTr="005169EB">
        <w:trPr>
          <w:cantSplit/>
        </w:trPr>
        <w:tc>
          <w:tcPr>
            <w:tcW w:w="2160" w:type="dxa"/>
          </w:tcPr>
          <w:p w14:paraId="394BFC91" w14:textId="77777777" w:rsidR="00002C4E" w:rsidRDefault="00002C4E" w:rsidP="00002C4E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33252AEE" w14:textId="77777777" w:rsidR="00002C4E" w:rsidRDefault="00002C4E" w:rsidP="00002C4E">
            <w:r>
              <w:t>Executive Committee</w:t>
            </w:r>
          </w:p>
        </w:tc>
      </w:tr>
      <w:tr w:rsidR="00002C4E" w14:paraId="1D8DE6C2" w14:textId="77777777" w:rsidTr="005169EB">
        <w:trPr>
          <w:cantSplit/>
        </w:trPr>
        <w:tc>
          <w:tcPr>
            <w:tcW w:w="2160" w:type="dxa"/>
          </w:tcPr>
          <w:p w14:paraId="1DB40752" w14:textId="77777777" w:rsidR="00002C4E" w:rsidRDefault="00002C4E" w:rsidP="00002C4E">
            <w:r>
              <w:sym w:font="Symbol" w:char="F0B7"/>
            </w:r>
            <w:r>
              <w:t xml:space="preserve"> 1990-1991</w:t>
            </w:r>
          </w:p>
        </w:tc>
        <w:tc>
          <w:tcPr>
            <w:tcW w:w="6570" w:type="dxa"/>
          </w:tcPr>
          <w:p w14:paraId="1E898A5D" w14:textId="77777777" w:rsidR="00002C4E" w:rsidRDefault="00002C4E" w:rsidP="00002C4E">
            <w:pPr>
              <w:ind w:left="702" w:hanging="702"/>
            </w:pPr>
            <w:r>
              <w:t>Organismal and Evolutionary Biology Ph.D. Organization Committee (Co-chair)</w:t>
            </w:r>
          </w:p>
        </w:tc>
      </w:tr>
      <w:tr w:rsidR="00002C4E" w14:paraId="2887788C" w14:textId="77777777" w:rsidTr="005169EB">
        <w:trPr>
          <w:cantSplit/>
        </w:trPr>
        <w:tc>
          <w:tcPr>
            <w:tcW w:w="2160" w:type="dxa"/>
          </w:tcPr>
          <w:p w14:paraId="67DA5333" w14:textId="77777777" w:rsidR="00002C4E" w:rsidRDefault="00002C4E" w:rsidP="00002C4E">
            <w:r>
              <w:sym w:font="Symbol" w:char="F0B7"/>
            </w:r>
            <w:r>
              <w:t xml:space="preserve"> 1980</w:t>
            </w:r>
          </w:p>
        </w:tc>
        <w:tc>
          <w:tcPr>
            <w:tcW w:w="6570" w:type="dxa"/>
          </w:tcPr>
          <w:p w14:paraId="3DB6CA9B" w14:textId="77777777" w:rsidR="00002C4E" w:rsidRDefault="00002C4E" w:rsidP="00002C4E">
            <w:r>
              <w:t>Dean's Search Committee for Zoology Department Chair</w:t>
            </w:r>
          </w:p>
        </w:tc>
      </w:tr>
    </w:tbl>
    <w:p w14:paraId="70285D56" w14:textId="77777777" w:rsidR="004070FE" w:rsidRDefault="004070FE" w:rsidP="006E0EA4"/>
    <w:p w14:paraId="57919B36" w14:textId="77777777" w:rsidR="008D11D1" w:rsidRDefault="008D11D1" w:rsidP="006E0EA4"/>
    <w:p w14:paraId="07FC40E9" w14:textId="77777777" w:rsidR="004070FE" w:rsidRDefault="004070FE" w:rsidP="00062D0F">
      <w:pPr>
        <w:ind w:left="3600" w:hanging="3600"/>
      </w:pPr>
      <w:r w:rsidRPr="003C5D70">
        <w:rPr>
          <w:rStyle w:val="SubtitleChar"/>
        </w:rPr>
        <w:lastRenderedPageBreak/>
        <w:t>Departmental Committees</w:t>
      </w:r>
      <w:r>
        <w:rPr>
          <w:iCs/>
        </w:rPr>
        <w:tab/>
        <w:t>(UNT, 1998-present; UNLV 1992-1998: UMASS, 1978-</w:t>
      </w:r>
      <w:r>
        <w:t>1991)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0AEC72D" w14:textId="77777777" w:rsidTr="000F4723">
        <w:trPr>
          <w:cantSplit/>
        </w:trPr>
        <w:tc>
          <w:tcPr>
            <w:tcW w:w="2160" w:type="dxa"/>
          </w:tcPr>
          <w:p w14:paraId="7352D966" w14:textId="77777777" w:rsidR="00F36A46" w:rsidRDefault="002144A2" w:rsidP="00002C4E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4C6B0515" w14:textId="77777777" w:rsidR="00F36A46" w:rsidRDefault="002144A2" w:rsidP="00002C4E">
            <w:r>
              <w:t>Animal Physiologist Search Committee</w:t>
            </w:r>
          </w:p>
        </w:tc>
      </w:tr>
      <w:tr w:rsidR="002144A2" w14:paraId="066634CE" w14:textId="77777777" w:rsidTr="000F4723">
        <w:trPr>
          <w:cantSplit/>
        </w:trPr>
        <w:tc>
          <w:tcPr>
            <w:tcW w:w="2160" w:type="dxa"/>
          </w:tcPr>
          <w:p w14:paraId="0C1BED4E" w14:textId="77777777" w:rsidR="002144A2" w:rsidRDefault="002144A2" w:rsidP="00002C4E">
            <w:r>
              <w:sym w:font="Symbol" w:char="F0B7"/>
            </w:r>
            <w:r>
              <w:t xml:space="preserve"> 1992-1998</w:t>
            </w:r>
          </w:p>
        </w:tc>
        <w:tc>
          <w:tcPr>
            <w:tcW w:w="6570" w:type="dxa"/>
          </w:tcPr>
          <w:p w14:paraId="266B88A7" w14:textId="77777777" w:rsidR="002144A2" w:rsidRDefault="002144A2" w:rsidP="00002C4E">
            <w:r>
              <w:t>Field Station Committee (Chair)</w:t>
            </w:r>
          </w:p>
        </w:tc>
      </w:tr>
      <w:tr w:rsidR="002144A2" w14:paraId="5691D0D0" w14:textId="77777777" w:rsidTr="000F4723">
        <w:trPr>
          <w:cantSplit/>
        </w:trPr>
        <w:tc>
          <w:tcPr>
            <w:tcW w:w="2160" w:type="dxa"/>
          </w:tcPr>
          <w:p w14:paraId="1A0476EA" w14:textId="77777777" w:rsidR="002144A2" w:rsidRDefault="002144A2" w:rsidP="00002C4E"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3852ABB3" w14:textId="77777777" w:rsidR="002144A2" w:rsidRDefault="002144A2" w:rsidP="00002C4E">
            <w:r>
              <w:t>Invertebrate Physiologist Search Committee (Chair)</w:t>
            </w:r>
          </w:p>
        </w:tc>
      </w:tr>
      <w:tr w:rsidR="002144A2" w14:paraId="37F25452" w14:textId="77777777" w:rsidTr="000F4723">
        <w:trPr>
          <w:cantSplit/>
        </w:trPr>
        <w:tc>
          <w:tcPr>
            <w:tcW w:w="2160" w:type="dxa"/>
          </w:tcPr>
          <w:p w14:paraId="33048CC9" w14:textId="77777777" w:rsidR="002144A2" w:rsidRDefault="002144A2" w:rsidP="00002C4E">
            <w:r>
              <w:sym w:font="Symbol" w:char="F0B7"/>
            </w:r>
            <w:r>
              <w:t xml:space="preserve"> 1990-1991</w:t>
            </w:r>
          </w:p>
        </w:tc>
        <w:tc>
          <w:tcPr>
            <w:tcW w:w="6570" w:type="dxa"/>
          </w:tcPr>
          <w:p w14:paraId="5099D0F6" w14:textId="77777777" w:rsidR="002144A2" w:rsidRDefault="002144A2" w:rsidP="00002C4E">
            <w:r>
              <w:t>Undergraduate Physiology Concentration (Chair)</w:t>
            </w:r>
          </w:p>
        </w:tc>
      </w:tr>
      <w:tr w:rsidR="002144A2" w14:paraId="2363DB1F" w14:textId="77777777" w:rsidTr="000F4723">
        <w:trPr>
          <w:cantSplit/>
        </w:trPr>
        <w:tc>
          <w:tcPr>
            <w:tcW w:w="2160" w:type="dxa"/>
          </w:tcPr>
          <w:p w14:paraId="6699974B" w14:textId="77777777" w:rsidR="002144A2" w:rsidRDefault="002144A2" w:rsidP="00002C4E">
            <w:r>
              <w:sym w:font="Symbol" w:char="F0B7"/>
            </w:r>
            <w:r>
              <w:t xml:space="preserve"> 1988-1990</w:t>
            </w:r>
          </w:p>
        </w:tc>
        <w:tc>
          <w:tcPr>
            <w:tcW w:w="6570" w:type="dxa"/>
          </w:tcPr>
          <w:p w14:paraId="2D4DF95B" w14:textId="77777777" w:rsidR="002144A2" w:rsidRDefault="002144A2" w:rsidP="00002C4E">
            <w:r>
              <w:t>Personnel Committee (Promotions and Tenure Committee)</w:t>
            </w:r>
          </w:p>
        </w:tc>
      </w:tr>
      <w:tr w:rsidR="002144A2" w14:paraId="5A0F6773" w14:textId="77777777" w:rsidTr="000F4723">
        <w:trPr>
          <w:cantSplit/>
        </w:trPr>
        <w:tc>
          <w:tcPr>
            <w:tcW w:w="2160" w:type="dxa"/>
          </w:tcPr>
          <w:p w14:paraId="48D9FD8B" w14:textId="77777777" w:rsidR="002144A2" w:rsidRDefault="002144A2" w:rsidP="00002C4E">
            <w:r>
              <w:sym w:font="Symbol" w:char="F0B7"/>
            </w:r>
            <w:r>
              <w:t xml:space="preserve"> 1979-1985</w:t>
            </w:r>
          </w:p>
        </w:tc>
        <w:tc>
          <w:tcPr>
            <w:tcW w:w="6570" w:type="dxa"/>
          </w:tcPr>
          <w:p w14:paraId="6DE089B2" w14:textId="77777777" w:rsidR="002144A2" w:rsidRDefault="002144A2" w:rsidP="00002C4E">
            <w:r>
              <w:t>Graduate Operations Committee</w:t>
            </w:r>
          </w:p>
        </w:tc>
      </w:tr>
      <w:tr w:rsidR="002144A2" w14:paraId="20FA58C1" w14:textId="77777777" w:rsidTr="000F4723">
        <w:trPr>
          <w:cantSplit/>
        </w:trPr>
        <w:tc>
          <w:tcPr>
            <w:tcW w:w="2160" w:type="dxa"/>
          </w:tcPr>
          <w:p w14:paraId="1C00954D" w14:textId="77777777" w:rsidR="002144A2" w:rsidRDefault="002144A2" w:rsidP="00002C4E">
            <w:r>
              <w:sym w:font="Symbol" w:char="F0B7"/>
            </w:r>
            <w:r>
              <w:t xml:space="preserve"> 1980-1985</w:t>
            </w:r>
          </w:p>
        </w:tc>
        <w:tc>
          <w:tcPr>
            <w:tcW w:w="6570" w:type="dxa"/>
          </w:tcPr>
          <w:p w14:paraId="5D6C5B60" w14:textId="77777777" w:rsidR="002144A2" w:rsidRDefault="002144A2" w:rsidP="00002C4E">
            <w:r>
              <w:t>Qualifying Exam Committee</w:t>
            </w:r>
          </w:p>
        </w:tc>
      </w:tr>
      <w:tr w:rsidR="002144A2" w14:paraId="3FEB3175" w14:textId="77777777" w:rsidTr="000F4723">
        <w:trPr>
          <w:cantSplit/>
        </w:trPr>
        <w:tc>
          <w:tcPr>
            <w:tcW w:w="2160" w:type="dxa"/>
          </w:tcPr>
          <w:p w14:paraId="3F2BA6A6" w14:textId="77777777" w:rsidR="002144A2" w:rsidRDefault="002144A2" w:rsidP="00002C4E">
            <w:r>
              <w:sym w:font="Symbol" w:char="F0B7"/>
            </w:r>
            <w:r>
              <w:t xml:space="preserve"> 1980</w:t>
            </w:r>
          </w:p>
        </w:tc>
        <w:tc>
          <w:tcPr>
            <w:tcW w:w="6570" w:type="dxa"/>
          </w:tcPr>
          <w:p w14:paraId="08A51389" w14:textId="77777777" w:rsidR="002144A2" w:rsidRDefault="002144A2" w:rsidP="00002C4E">
            <w:r>
              <w:t>Ad Hoc Committee for Development of Animal Facilities</w:t>
            </w:r>
          </w:p>
        </w:tc>
      </w:tr>
      <w:tr w:rsidR="002144A2" w14:paraId="13F6B7FF" w14:textId="77777777" w:rsidTr="000F4723">
        <w:trPr>
          <w:cantSplit/>
        </w:trPr>
        <w:tc>
          <w:tcPr>
            <w:tcW w:w="2160" w:type="dxa"/>
          </w:tcPr>
          <w:p w14:paraId="3CD5224E" w14:textId="77777777" w:rsidR="002144A2" w:rsidRDefault="002144A2" w:rsidP="00002C4E">
            <w:r>
              <w:sym w:font="Symbol" w:char="F0B7"/>
            </w:r>
            <w:r>
              <w:t xml:space="preserve"> 1978-1981</w:t>
            </w:r>
          </w:p>
        </w:tc>
        <w:tc>
          <w:tcPr>
            <w:tcW w:w="6570" w:type="dxa"/>
          </w:tcPr>
          <w:p w14:paraId="5791EB24" w14:textId="77777777" w:rsidR="002144A2" w:rsidRDefault="002144A2" w:rsidP="00002C4E">
            <w:r>
              <w:t>Colloquium Committee (Chair)</w:t>
            </w:r>
          </w:p>
        </w:tc>
      </w:tr>
    </w:tbl>
    <w:p w14:paraId="7AFD6509" w14:textId="77777777" w:rsidR="004070FE" w:rsidRDefault="004070FE" w:rsidP="006E0EA4"/>
    <w:p w14:paraId="6619FB56" w14:textId="77777777" w:rsidR="004070FE" w:rsidRDefault="004070FE" w:rsidP="002141DE">
      <w:pPr>
        <w:pStyle w:val="Title"/>
        <w:ind w:left="360" w:hanging="180"/>
      </w:pPr>
      <w:r>
        <w:t xml:space="preserve"> Professional Service - National / International Committees</w:t>
      </w:r>
    </w:p>
    <w:p w14:paraId="0DCBEFD5" w14:textId="77777777" w:rsidR="004070FE" w:rsidRDefault="004070FE" w:rsidP="002141DE">
      <w:pPr>
        <w:pStyle w:val="Subtitle"/>
        <w:ind w:firstLine="360"/>
      </w:pPr>
      <w:r>
        <w:t>Society and Professional Associations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21CFEA27" w14:textId="77777777" w:rsidTr="000F4723">
        <w:trPr>
          <w:cantSplit/>
        </w:trPr>
        <w:tc>
          <w:tcPr>
            <w:tcW w:w="2160" w:type="dxa"/>
          </w:tcPr>
          <w:p w14:paraId="63BC6CD5" w14:textId="77777777" w:rsidR="00F36A46" w:rsidRDefault="002144A2" w:rsidP="00002C4E">
            <w:r>
              <w:sym w:font="Symbol" w:char="F0B7"/>
            </w:r>
            <w:r>
              <w:t xml:space="preserve"> 2004</w:t>
            </w:r>
          </w:p>
        </w:tc>
        <w:tc>
          <w:tcPr>
            <w:tcW w:w="6570" w:type="dxa"/>
          </w:tcPr>
          <w:p w14:paraId="4EA818E5" w14:textId="77777777" w:rsidR="00F36A46" w:rsidRDefault="002144A2" w:rsidP="002144A2">
            <w:pPr>
              <w:ind w:left="702" w:hanging="702"/>
            </w:pPr>
            <w:r>
              <w:t>Nominations Committee, Division of Comparative Physiology and Biochemistry, Society for Integrative and Comparative Biology</w:t>
            </w:r>
          </w:p>
        </w:tc>
      </w:tr>
      <w:tr w:rsidR="002144A2" w14:paraId="2184AE05" w14:textId="77777777" w:rsidTr="000F4723">
        <w:trPr>
          <w:cantSplit/>
        </w:trPr>
        <w:tc>
          <w:tcPr>
            <w:tcW w:w="2160" w:type="dxa"/>
          </w:tcPr>
          <w:p w14:paraId="40568F4B" w14:textId="77777777" w:rsidR="002144A2" w:rsidRDefault="002144A2" w:rsidP="00002C4E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53C401C4" w14:textId="77777777" w:rsidR="002144A2" w:rsidRDefault="002144A2" w:rsidP="002144A2">
            <w:pPr>
              <w:ind w:left="702" w:hanging="702"/>
            </w:pPr>
            <w:r>
              <w:t>Case Study Facilitator, Council of College of Arts and Science Annual Meeting, Toronto, Canada</w:t>
            </w:r>
          </w:p>
        </w:tc>
      </w:tr>
      <w:tr w:rsidR="002144A2" w14:paraId="617202C6" w14:textId="77777777" w:rsidTr="000F4723">
        <w:trPr>
          <w:cantSplit/>
        </w:trPr>
        <w:tc>
          <w:tcPr>
            <w:tcW w:w="2160" w:type="dxa"/>
          </w:tcPr>
          <w:p w14:paraId="7A14CC48" w14:textId="77777777" w:rsidR="002144A2" w:rsidRDefault="002144A2" w:rsidP="00002C4E">
            <w:r>
              <w:sym w:font="Symbol" w:char="F0B7"/>
            </w:r>
            <w:r>
              <w:t xml:space="preserve"> 1999-2002</w:t>
            </w:r>
          </w:p>
        </w:tc>
        <w:tc>
          <w:tcPr>
            <w:tcW w:w="6570" w:type="dxa"/>
          </w:tcPr>
          <w:p w14:paraId="0AEDD787" w14:textId="77777777" w:rsidR="002144A2" w:rsidRDefault="002144A2" w:rsidP="002144A2">
            <w:pPr>
              <w:ind w:left="702" w:hanging="702"/>
            </w:pPr>
            <w:r>
              <w:t>Publication Committee (Chair) - Society for Integrative and Comparative Biology</w:t>
            </w:r>
          </w:p>
        </w:tc>
      </w:tr>
      <w:tr w:rsidR="002144A2" w14:paraId="40A22106" w14:textId="77777777" w:rsidTr="000F4723">
        <w:trPr>
          <w:cantSplit/>
        </w:trPr>
        <w:tc>
          <w:tcPr>
            <w:tcW w:w="2160" w:type="dxa"/>
          </w:tcPr>
          <w:p w14:paraId="6DE150A0" w14:textId="77777777" w:rsidR="002144A2" w:rsidRDefault="002144A2" w:rsidP="00002C4E">
            <w:r>
              <w:sym w:font="Symbol" w:char="F0B7"/>
            </w:r>
            <w:r>
              <w:t xml:space="preserve"> 1996-1998</w:t>
            </w:r>
          </w:p>
        </w:tc>
        <w:tc>
          <w:tcPr>
            <w:tcW w:w="6570" w:type="dxa"/>
          </w:tcPr>
          <w:p w14:paraId="77DEFD23" w14:textId="77777777" w:rsidR="002144A2" w:rsidRDefault="002144A2" w:rsidP="002144A2">
            <w:pPr>
              <w:ind w:left="702" w:hanging="702"/>
            </w:pPr>
            <w:r>
              <w:t>American Heart Association Research Committee - Nevada Affiliate</w:t>
            </w:r>
          </w:p>
        </w:tc>
      </w:tr>
      <w:tr w:rsidR="002144A2" w14:paraId="7212326C" w14:textId="77777777" w:rsidTr="000F4723">
        <w:trPr>
          <w:cantSplit/>
        </w:trPr>
        <w:tc>
          <w:tcPr>
            <w:tcW w:w="2160" w:type="dxa"/>
          </w:tcPr>
          <w:p w14:paraId="26D9C005" w14:textId="77777777" w:rsidR="002144A2" w:rsidRDefault="002144A2" w:rsidP="00002C4E">
            <w:r>
              <w:sym w:font="Symbol" w:char="F0B7"/>
            </w:r>
            <w:r>
              <w:t xml:space="preserve"> 1995-2002</w:t>
            </w:r>
          </w:p>
        </w:tc>
        <w:tc>
          <w:tcPr>
            <w:tcW w:w="6570" w:type="dxa"/>
          </w:tcPr>
          <w:p w14:paraId="0AA83552" w14:textId="77777777" w:rsidR="002144A2" w:rsidRDefault="002144A2" w:rsidP="002144A2">
            <w:pPr>
              <w:ind w:left="702" w:hanging="702"/>
            </w:pPr>
            <w:r>
              <w:t>Publication Committee - Society for Integrative and Comparative Biology</w:t>
            </w:r>
          </w:p>
        </w:tc>
      </w:tr>
      <w:tr w:rsidR="002144A2" w14:paraId="4A2012E4" w14:textId="77777777" w:rsidTr="000F4723">
        <w:trPr>
          <w:cantSplit/>
        </w:trPr>
        <w:tc>
          <w:tcPr>
            <w:tcW w:w="2160" w:type="dxa"/>
          </w:tcPr>
          <w:p w14:paraId="3F255CCF" w14:textId="77777777" w:rsidR="002144A2" w:rsidRDefault="002144A2" w:rsidP="00002C4E">
            <w:r>
              <w:sym w:font="Symbol" w:char="F0B7"/>
            </w:r>
            <w:r>
              <w:t xml:space="preserve"> 1993</w:t>
            </w:r>
          </w:p>
        </w:tc>
        <w:tc>
          <w:tcPr>
            <w:tcW w:w="6570" w:type="dxa"/>
          </w:tcPr>
          <w:p w14:paraId="1766498B" w14:textId="77777777" w:rsidR="002144A2" w:rsidRDefault="002144A2" w:rsidP="002144A2">
            <w:pPr>
              <w:ind w:left="702" w:hanging="702"/>
            </w:pPr>
            <w:r>
              <w:t>George A. Bartholomew Award Committee - American Society of Zoologists (Division of Comparative Physiology and Biochemistry)</w:t>
            </w:r>
          </w:p>
        </w:tc>
      </w:tr>
      <w:tr w:rsidR="002144A2" w14:paraId="34B7C47C" w14:textId="77777777" w:rsidTr="000F4723">
        <w:trPr>
          <w:cantSplit/>
        </w:trPr>
        <w:tc>
          <w:tcPr>
            <w:tcW w:w="2160" w:type="dxa"/>
          </w:tcPr>
          <w:p w14:paraId="4B8193E9" w14:textId="77777777" w:rsidR="002144A2" w:rsidRDefault="002144A2" w:rsidP="00002C4E">
            <w:r>
              <w:sym w:font="Symbol" w:char="F0B7"/>
            </w:r>
            <w:r>
              <w:t xml:space="preserve"> 1991-1992</w:t>
            </w:r>
          </w:p>
        </w:tc>
        <w:tc>
          <w:tcPr>
            <w:tcW w:w="6570" w:type="dxa"/>
          </w:tcPr>
          <w:p w14:paraId="45143EBD" w14:textId="77777777" w:rsidR="002144A2" w:rsidRDefault="002144A2" w:rsidP="002144A2">
            <w:pPr>
              <w:ind w:left="702" w:hanging="702"/>
            </w:pPr>
            <w:r>
              <w:t>Standing Committee on Comparative Physiology and Biochemistry, Systematics Agenda 2000, NSF</w:t>
            </w:r>
          </w:p>
        </w:tc>
      </w:tr>
      <w:tr w:rsidR="002144A2" w14:paraId="1842E8C4" w14:textId="77777777" w:rsidTr="000F4723">
        <w:trPr>
          <w:cantSplit/>
        </w:trPr>
        <w:tc>
          <w:tcPr>
            <w:tcW w:w="2160" w:type="dxa"/>
          </w:tcPr>
          <w:p w14:paraId="08F98B23" w14:textId="77777777" w:rsidR="002144A2" w:rsidRDefault="002144A2" w:rsidP="00002C4E">
            <w:r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685B7921" w14:textId="77777777" w:rsidR="002144A2" w:rsidRDefault="002144A2" w:rsidP="002144A2">
            <w:pPr>
              <w:ind w:left="702" w:hanging="702"/>
            </w:pPr>
            <w:r>
              <w:t>Nomination Committee for Executive Committee, Division of Comparative Physiology and Biochemistry, American Society of Zoologists</w:t>
            </w:r>
          </w:p>
        </w:tc>
      </w:tr>
      <w:tr w:rsidR="002144A2" w14:paraId="32BF9BD1" w14:textId="77777777" w:rsidTr="000F4723">
        <w:trPr>
          <w:cantSplit/>
        </w:trPr>
        <w:tc>
          <w:tcPr>
            <w:tcW w:w="2160" w:type="dxa"/>
          </w:tcPr>
          <w:p w14:paraId="59E871C1" w14:textId="77777777" w:rsidR="002144A2" w:rsidRDefault="002144A2" w:rsidP="00002C4E">
            <w:r>
              <w:sym w:font="Symbol" w:char="F0B7"/>
            </w:r>
            <w:r>
              <w:t xml:space="preserve"> 1984-1986</w:t>
            </w:r>
          </w:p>
        </w:tc>
        <w:tc>
          <w:tcPr>
            <w:tcW w:w="6570" w:type="dxa"/>
          </w:tcPr>
          <w:p w14:paraId="4560EF0D" w14:textId="77777777" w:rsidR="002144A2" w:rsidRDefault="002144A2" w:rsidP="002144A2">
            <w:pPr>
              <w:ind w:left="702" w:hanging="702"/>
            </w:pPr>
            <w:r>
              <w:t>Member of Executive Committee, Division of Comparative Physiology and Biochemistry, Am. Soc. of Zoologists</w:t>
            </w:r>
          </w:p>
        </w:tc>
      </w:tr>
      <w:tr w:rsidR="002144A2" w14:paraId="275C2F5A" w14:textId="77777777" w:rsidTr="000F4723">
        <w:trPr>
          <w:cantSplit/>
        </w:trPr>
        <w:tc>
          <w:tcPr>
            <w:tcW w:w="2160" w:type="dxa"/>
          </w:tcPr>
          <w:p w14:paraId="7BC96F73" w14:textId="77777777" w:rsidR="002144A2" w:rsidRDefault="002144A2" w:rsidP="00002C4E">
            <w:r>
              <w:sym w:font="Symbol" w:char="F0B7"/>
            </w:r>
            <w:r>
              <w:t xml:space="preserve"> 1985</w:t>
            </w:r>
          </w:p>
        </w:tc>
        <w:tc>
          <w:tcPr>
            <w:tcW w:w="6570" w:type="dxa"/>
          </w:tcPr>
          <w:p w14:paraId="79C57666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Biochemistry): International Union of Biological Sciences (1988)- Program Committee</w:t>
            </w:r>
          </w:p>
        </w:tc>
      </w:tr>
      <w:tr w:rsidR="002144A2" w14:paraId="5F83CFAD" w14:textId="77777777" w:rsidTr="000F4723">
        <w:trPr>
          <w:cantSplit/>
        </w:trPr>
        <w:tc>
          <w:tcPr>
            <w:tcW w:w="2160" w:type="dxa"/>
          </w:tcPr>
          <w:p w14:paraId="169152C2" w14:textId="77777777" w:rsidR="002144A2" w:rsidRDefault="002144A2" w:rsidP="00002C4E">
            <w:r>
              <w:lastRenderedPageBreak/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6020A5C1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Biochemistry): International Union of Physiological Sciences (1986)-  Program Committee</w:t>
            </w:r>
          </w:p>
        </w:tc>
      </w:tr>
      <w:tr w:rsidR="002144A2" w14:paraId="1629D148" w14:textId="77777777" w:rsidTr="000F4723">
        <w:trPr>
          <w:cantSplit/>
        </w:trPr>
        <w:tc>
          <w:tcPr>
            <w:tcW w:w="2160" w:type="dxa"/>
          </w:tcPr>
          <w:p w14:paraId="5EC315A2" w14:textId="77777777" w:rsidR="002144A2" w:rsidRDefault="002144A2" w:rsidP="00002C4E">
            <w:r>
              <w:sym w:font="Symbol" w:char="F0B7"/>
            </w:r>
            <w:r>
              <w:t xml:space="preserve"> 1984</w:t>
            </w:r>
          </w:p>
        </w:tc>
        <w:tc>
          <w:tcPr>
            <w:tcW w:w="6570" w:type="dxa"/>
          </w:tcPr>
          <w:p w14:paraId="7D21D65E" w14:textId="77777777" w:rsidR="002144A2" w:rsidRDefault="002144A2" w:rsidP="002144A2">
            <w:pPr>
              <w:ind w:left="702" w:hanging="702"/>
            </w:pPr>
            <w:r>
              <w:t>American Society of Zoologists (Division of Comparative Physiology and Biochemistry) - Committee for Selection of Best Student Paper</w:t>
            </w:r>
          </w:p>
        </w:tc>
      </w:tr>
    </w:tbl>
    <w:p w14:paraId="5D4E77D1" w14:textId="77777777" w:rsidR="004070FE" w:rsidRDefault="004070FE" w:rsidP="006E0EA4">
      <w:pPr>
        <w:rPr>
          <w:b/>
        </w:rPr>
      </w:pPr>
    </w:p>
    <w:p w14:paraId="265783C4" w14:textId="77777777" w:rsidR="004070FE" w:rsidRDefault="004070FE" w:rsidP="006D19B7">
      <w:pPr>
        <w:pStyle w:val="Subtitle"/>
        <w:ind w:firstLine="360"/>
      </w:pPr>
      <w:r>
        <w:t>National Research Funding Panels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3E149BE6" w14:textId="77777777" w:rsidTr="000F4723">
        <w:trPr>
          <w:cantSplit/>
        </w:trPr>
        <w:tc>
          <w:tcPr>
            <w:tcW w:w="2160" w:type="dxa"/>
          </w:tcPr>
          <w:p w14:paraId="5CDD090F" w14:textId="34B72655" w:rsidR="006C6F0F" w:rsidRDefault="006C6F0F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15</w:t>
            </w:r>
          </w:p>
          <w:p w14:paraId="0666ACD4" w14:textId="26B170DF" w:rsidR="00F36A46" w:rsidRDefault="002144A2" w:rsidP="00002C4E"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</w:t>
            </w: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6570" w:type="dxa"/>
          </w:tcPr>
          <w:p w14:paraId="0043EE7C" w14:textId="3B82859E" w:rsidR="006C6F0F" w:rsidRDefault="006C6F0F" w:rsidP="002144A2">
            <w:pPr>
              <w:ind w:left="702" w:hanging="702"/>
            </w:pPr>
            <w:r>
              <w:t>Integrative Animal Biology – National Science Foundation – Panel Member</w:t>
            </w:r>
          </w:p>
          <w:p w14:paraId="2C010474" w14:textId="77777777" w:rsidR="00F36A46" w:rsidRDefault="002144A2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120DCD2A" w14:textId="77777777" w:rsidTr="000F4723">
        <w:trPr>
          <w:cantSplit/>
        </w:trPr>
        <w:tc>
          <w:tcPr>
            <w:tcW w:w="2160" w:type="dxa"/>
          </w:tcPr>
          <w:p w14:paraId="37ADA484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6570" w:type="dxa"/>
          </w:tcPr>
          <w:p w14:paraId="1B8D2D41" w14:textId="77777777" w:rsidR="002144A2" w:rsidRDefault="002144A2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2281FE5D" w14:textId="77777777" w:rsidTr="000F4723">
        <w:trPr>
          <w:cantSplit/>
        </w:trPr>
        <w:tc>
          <w:tcPr>
            <w:tcW w:w="2160" w:type="dxa"/>
          </w:tcPr>
          <w:p w14:paraId="368480BA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2004</w:t>
            </w:r>
          </w:p>
        </w:tc>
        <w:tc>
          <w:tcPr>
            <w:tcW w:w="6570" w:type="dxa"/>
          </w:tcPr>
          <w:p w14:paraId="144B2974" w14:textId="77777777" w:rsidR="002144A2" w:rsidRDefault="002144A2" w:rsidP="002144A2">
            <w:pPr>
              <w:ind w:left="702" w:hanging="702"/>
            </w:pPr>
            <w:r w:rsidRPr="002D0EA5">
              <w:rPr>
                <w:rFonts w:cs="Arial"/>
                <w:szCs w:val="24"/>
              </w:rPr>
              <w:t>American Heart Association – Western Region - Panel Member</w:t>
            </w:r>
          </w:p>
        </w:tc>
      </w:tr>
      <w:tr w:rsidR="002144A2" w14:paraId="2BA43AE7" w14:textId="77777777" w:rsidTr="000F4723">
        <w:trPr>
          <w:cantSplit/>
        </w:trPr>
        <w:tc>
          <w:tcPr>
            <w:tcW w:w="2160" w:type="dxa"/>
          </w:tcPr>
          <w:p w14:paraId="70080A9A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 w:rsidRPr="002D0EA5">
              <w:rPr>
                <w:rFonts w:cs="Arial"/>
                <w:szCs w:val="24"/>
              </w:rPr>
              <w:sym w:font="Symbol" w:char="F0B7"/>
            </w:r>
            <w:r w:rsidRPr="002D0EA5">
              <w:rPr>
                <w:rFonts w:cs="Arial"/>
                <w:szCs w:val="24"/>
              </w:rPr>
              <w:t xml:space="preserve"> 2004</w:t>
            </w:r>
          </w:p>
        </w:tc>
        <w:tc>
          <w:tcPr>
            <w:tcW w:w="6570" w:type="dxa"/>
          </w:tcPr>
          <w:p w14:paraId="7F8BA775" w14:textId="77777777" w:rsidR="002144A2" w:rsidRDefault="002144A2" w:rsidP="002144A2">
            <w:pPr>
              <w:ind w:left="702" w:hanging="702"/>
            </w:pPr>
            <w:r w:rsidRPr="002D0EA5">
              <w:rPr>
                <w:rFonts w:cs="Arial"/>
                <w:szCs w:val="24"/>
              </w:rPr>
              <w:t>STEP Undergraduate Education Panel - National Science Foundation. - Panel Member</w:t>
            </w:r>
          </w:p>
        </w:tc>
      </w:tr>
      <w:tr w:rsidR="002144A2" w14:paraId="3DDB237E" w14:textId="77777777" w:rsidTr="000F4723">
        <w:trPr>
          <w:cantSplit/>
        </w:trPr>
        <w:tc>
          <w:tcPr>
            <w:tcW w:w="2160" w:type="dxa"/>
          </w:tcPr>
          <w:p w14:paraId="56746C16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4B635C5C" w14:textId="77777777" w:rsidR="002144A2" w:rsidRDefault="002144A2" w:rsidP="002144A2">
            <w:pPr>
              <w:ind w:left="702" w:hanging="702"/>
            </w:pPr>
            <w:r>
              <w:t>Animal Biology Experimentation Flight Panel, NASA, Panel Chair</w:t>
            </w:r>
          </w:p>
        </w:tc>
      </w:tr>
      <w:tr w:rsidR="002144A2" w14:paraId="621676A7" w14:textId="77777777" w:rsidTr="000F4723">
        <w:trPr>
          <w:cantSplit/>
        </w:trPr>
        <w:tc>
          <w:tcPr>
            <w:tcW w:w="2160" w:type="dxa"/>
          </w:tcPr>
          <w:p w14:paraId="1AED6C19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1998-2001</w:t>
            </w:r>
          </w:p>
        </w:tc>
        <w:tc>
          <w:tcPr>
            <w:tcW w:w="6570" w:type="dxa"/>
          </w:tcPr>
          <w:p w14:paraId="2158ADF6" w14:textId="77777777" w:rsidR="002144A2" w:rsidRDefault="002144A2" w:rsidP="002144A2">
            <w:pPr>
              <w:ind w:left="702" w:hanging="702"/>
            </w:pPr>
            <w:r>
              <w:t>Integrative Animal Biology - National Science Foundation - Panel Member</w:t>
            </w:r>
          </w:p>
        </w:tc>
      </w:tr>
      <w:tr w:rsidR="002144A2" w14:paraId="544F9F7E" w14:textId="77777777" w:rsidTr="000F4723">
        <w:trPr>
          <w:cantSplit/>
        </w:trPr>
        <w:tc>
          <w:tcPr>
            <w:tcW w:w="2160" w:type="dxa"/>
          </w:tcPr>
          <w:p w14:paraId="12D2DF07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3EC2DAC5" w14:textId="77777777" w:rsidR="002144A2" w:rsidRDefault="002144A2" w:rsidP="002144A2">
            <w:pPr>
              <w:ind w:left="702" w:hanging="702"/>
            </w:pPr>
            <w:r>
              <w:t>Professional Opportunities for Women in Research and Education - National Science Foundation -Panel Member</w:t>
            </w:r>
          </w:p>
        </w:tc>
      </w:tr>
      <w:tr w:rsidR="002144A2" w14:paraId="4A1738C0" w14:textId="77777777" w:rsidTr="000F4723">
        <w:trPr>
          <w:cantSplit/>
        </w:trPr>
        <w:tc>
          <w:tcPr>
            <w:tcW w:w="2160" w:type="dxa"/>
          </w:tcPr>
          <w:p w14:paraId="0DA67C25" w14:textId="77777777" w:rsidR="002144A2" w:rsidRPr="002D0EA5" w:rsidRDefault="002144A2" w:rsidP="00002C4E">
            <w:pPr>
              <w:rPr>
                <w:rFonts w:cs="Arial"/>
                <w:szCs w:val="24"/>
              </w:rPr>
            </w:pPr>
            <w:r>
              <w:sym w:font="Symbol" w:char="F0B7"/>
            </w:r>
            <w:r>
              <w:t xml:space="preserve"> 1992</w:t>
            </w:r>
          </w:p>
        </w:tc>
        <w:tc>
          <w:tcPr>
            <w:tcW w:w="6570" w:type="dxa"/>
          </w:tcPr>
          <w:p w14:paraId="46F542FA" w14:textId="77777777" w:rsidR="002144A2" w:rsidRDefault="002144A2" w:rsidP="002144A2">
            <w:pPr>
              <w:ind w:left="702" w:hanging="702"/>
            </w:pPr>
            <w:r>
              <w:t>Outstanding Young Investigator Awards -National Science Foundation - Panel Member</w:t>
            </w:r>
          </w:p>
        </w:tc>
      </w:tr>
      <w:tr w:rsidR="002144A2" w14:paraId="5C01D897" w14:textId="77777777" w:rsidTr="000F4723">
        <w:trPr>
          <w:cantSplit/>
        </w:trPr>
        <w:tc>
          <w:tcPr>
            <w:tcW w:w="2160" w:type="dxa"/>
          </w:tcPr>
          <w:p w14:paraId="77E905F9" w14:textId="77777777" w:rsidR="002144A2" w:rsidRDefault="002144A2" w:rsidP="00002C4E">
            <w:r>
              <w:sym w:font="Symbol" w:char="F0B7"/>
            </w:r>
            <w:r>
              <w:t xml:space="preserve"> 1986</w:t>
            </w:r>
          </w:p>
        </w:tc>
        <w:tc>
          <w:tcPr>
            <w:tcW w:w="6570" w:type="dxa"/>
          </w:tcPr>
          <w:p w14:paraId="419714B2" w14:textId="77777777" w:rsidR="002144A2" w:rsidRDefault="002144A2" w:rsidP="002144A2">
            <w:pPr>
              <w:ind w:left="702" w:hanging="702"/>
            </w:pPr>
            <w:r>
              <w:t>International Programs: Postdoctoral Fellowships - National Science Foundation - Panel Member</w:t>
            </w:r>
          </w:p>
        </w:tc>
      </w:tr>
    </w:tbl>
    <w:p w14:paraId="4DDEF039" w14:textId="77777777" w:rsidR="004070FE" w:rsidRDefault="004070FE" w:rsidP="006E0EA4"/>
    <w:p w14:paraId="42CF0CE0" w14:textId="77777777" w:rsidR="003C5D70" w:rsidRPr="003C5D70" w:rsidRDefault="003C5D70" w:rsidP="003C5D70"/>
    <w:p w14:paraId="1C2DD4EE" w14:textId="77777777" w:rsidR="004070FE" w:rsidRDefault="004070FE" w:rsidP="003C5D70">
      <w:pPr>
        <w:pStyle w:val="Title"/>
      </w:pPr>
      <w:r>
        <w:t>Membership In Administrative Professional Organizations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8976CC8" w14:textId="77777777" w:rsidTr="000F4723">
        <w:trPr>
          <w:cantSplit/>
        </w:trPr>
        <w:tc>
          <w:tcPr>
            <w:tcW w:w="2160" w:type="dxa"/>
          </w:tcPr>
          <w:p w14:paraId="254E62FD" w14:textId="6AF4C997" w:rsidR="00F36A46" w:rsidRDefault="002144A2" w:rsidP="00072AAD">
            <w:r>
              <w:sym w:font="Symbol" w:char="F0B7"/>
            </w:r>
            <w:r>
              <w:t xml:space="preserve"> 2010-</w:t>
            </w:r>
            <w:r w:rsidR="00072AAD">
              <w:t>2015</w:t>
            </w:r>
          </w:p>
        </w:tc>
        <w:tc>
          <w:tcPr>
            <w:tcW w:w="6570" w:type="dxa"/>
          </w:tcPr>
          <w:p w14:paraId="4B38440C" w14:textId="77777777" w:rsidR="00F36A46" w:rsidRDefault="002144A2" w:rsidP="00002C4E">
            <w:r>
              <w:t>APLU Council</w:t>
            </w:r>
            <w:r w:rsidRPr="005529B6">
              <w:t xml:space="preserve"> </w:t>
            </w:r>
            <w:r>
              <w:t>on Academic Affairs</w:t>
            </w:r>
          </w:p>
        </w:tc>
      </w:tr>
      <w:tr w:rsidR="002144A2" w14:paraId="6D9088F4" w14:textId="77777777" w:rsidTr="000F4723">
        <w:trPr>
          <w:cantSplit/>
        </w:trPr>
        <w:tc>
          <w:tcPr>
            <w:tcW w:w="2160" w:type="dxa"/>
          </w:tcPr>
          <w:p w14:paraId="74350820" w14:textId="4BE68A69" w:rsidR="002144A2" w:rsidRDefault="002144A2" w:rsidP="00072AAD">
            <w:r>
              <w:sym w:font="Symbol" w:char="F0B7"/>
            </w:r>
            <w:r>
              <w:t xml:space="preserve"> 1999-</w:t>
            </w:r>
            <w:r w:rsidR="00072AAD">
              <w:t>2010</w:t>
            </w:r>
          </w:p>
        </w:tc>
        <w:tc>
          <w:tcPr>
            <w:tcW w:w="6570" w:type="dxa"/>
          </w:tcPr>
          <w:p w14:paraId="31859ACD" w14:textId="77777777" w:rsidR="002144A2" w:rsidRDefault="002144A2" w:rsidP="00002C4E">
            <w:r>
              <w:t>Texas Association of Deans of Liberal Arts and Sciences</w:t>
            </w:r>
          </w:p>
        </w:tc>
      </w:tr>
      <w:tr w:rsidR="002144A2" w14:paraId="7BC9BDBB" w14:textId="77777777" w:rsidTr="000F4723">
        <w:trPr>
          <w:cantSplit/>
        </w:trPr>
        <w:tc>
          <w:tcPr>
            <w:tcW w:w="2160" w:type="dxa"/>
          </w:tcPr>
          <w:p w14:paraId="5CE2FAB7" w14:textId="77777777" w:rsidR="002144A2" w:rsidRDefault="002144A2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0AB924E9" w14:textId="77777777" w:rsidR="002144A2" w:rsidRDefault="002144A2" w:rsidP="00002C4E">
            <w:r>
              <w:t>American Conference of Academic Deans</w:t>
            </w:r>
          </w:p>
        </w:tc>
      </w:tr>
      <w:tr w:rsidR="002144A2" w14:paraId="170A5D82" w14:textId="77777777" w:rsidTr="000F4723">
        <w:trPr>
          <w:cantSplit/>
        </w:trPr>
        <w:tc>
          <w:tcPr>
            <w:tcW w:w="2160" w:type="dxa"/>
          </w:tcPr>
          <w:p w14:paraId="0580ACE4" w14:textId="6658AEFD" w:rsidR="002144A2" w:rsidRDefault="002144A2" w:rsidP="00072AAD">
            <w:r>
              <w:sym w:font="Symbol" w:char="F0B7"/>
            </w:r>
            <w:r>
              <w:t xml:space="preserve"> 1995-</w:t>
            </w:r>
            <w:r w:rsidR="00072AAD">
              <w:t>2010</w:t>
            </w:r>
          </w:p>
        </w:tc>
        <w:tc>
          <w:tcPr>
            <w:tcW w:w="6570" w:type="dxa"/>
          </w:tcPr>
          <w:p w14:paraId="34756758" w14:textId="77777777" w:rsidR="002144A2" w:rsidRDefault="002144A2" w:rsidP="00002C4E">
            <w:r>
              <w:t>Council of Colleges of Arts and Sciences</w:t>
            </w:r>
          </w:p>
        </w:tc>
      </w:tr>
      <w:tr w:rsidR="002144A2" w14:paraId="6D8ACC95" w14:textId="77777777" w:rsidTr="000F4723">
        <w:trPr>
          <w:cantSplit/>
        </w:trPr>
        <w:tc>
          <w:tcPr>
            <w:tcW w:w="2160" w:type="dxa"/>
          </w:tcPr>
          <w:p w14:paraId="03B20318" w14:textId="77777777" w:rsidR="002144A2" w:rsidRDefault="002144A2" w:rsidP="00002C4E">
            <w:r>
              <w:sym w:font="Symbol" w:char="F0B7"/>
            </w:r>
            <w:r>
              <w:t xml:space="preserve"> 1995-1997</w:t>
            </w:r>
          </w:p>
        </w:tc>
        <w:tc>
          <w:tcPr>
            <w:tcW w:w="6570" w:type="dxa"/>
          </w:tcPr>
          <w:p w14:paraId="5F2D7267" w14:textId="77777777" w:rsidR="002144A2" w:rsidRDefault="002144A2" w:rsidP="00002C4E">
            <w:r>
              <w:t>Rocky Mountain Deans Association</w:t>
            </w:r>
          </w:p>
        </w:tc>
      </w:tr>
    </w:tbl>
    <w:p w14:paraId="7644C63F" w14:textId="77777777" w:rsidR="003B7916" w:rsidRDefault="003B7916" w:rsidP="003B7916">
      <w:pPr>
        <w:jc w:val="both"/>
      </w:pPr>
    </w:p>
    <w:p w14:paraId="47764BAF" w14:textId="1F87E3E1" w:rsidR="003B7916" w:rsidRDefault="003B7916" w:rsidP="003B7916">
      <w:pPr>
        <w:pStyle w:val="Heading3"/>
        <w:ind w:left="360"/>
      </w:pPr>
      <w:r>
        <w:lastRenderedPageBreak/>
        <w:t xml:space="preserve"> TEACHING AND RESEARCH INFORMATION</w:t>
      </w:r>
    </w:p>
    <w:p w14:paraId="0816306E" w14:textId="77777777" w:rsidR="003C5D70" w:rsidRPr="00F33AFD" w:rsidRDefault="003C5D70" w:rsidP="0056066D">
      <w:pPr>
        <w:pStyle w:val="Heading3"/>
        <w:numPr>
          <w:ilvl w:val="0"/>
          <w:numId w:val="10"/>
        </w:numPr>
      </w:pPr>
      <w:bookmarkStart w:id="10" w:name="_Toc402770373"/>
      <w:r w:rsidRPr="00F33AFD">
        <w:t>TEACHING AND MENTORING</w:t>
      </w:r>
      <w:bookmarkEnd w:id="10"/>
    </w:p>
    <w:p w14:paraId="564C9BC4" w14:textId="77777777" w:rsidR="003C5D70" w:rsidRPr="00F33AFD" w:rsidRDefault="003C5D70" w:rsidP="006317EB">
      <w:pPr>
        <w:pStyle w:val="Title"/>
      </w:pPr>
      <w:r w:rsidRPr="00F33AFD">
        <w:t>Classroom Instruction</w:t>
      </w:r>
    </w:p>
    <w:p w14:paraId="463D5712" w14:textId="127B0C93" w:rsidR="001E4701" w:rsidRDefault="001E4701" w:rsidP="006317EB">
      <w:pPr>
        <w:pStyle w:val="Subtitle"/>
      </w:pPr>
      <w:r>
        <w:t>University of North Texas, Dept. of Biological Sciences (1998-present)</w:t>
      </w:r>
    </w:p>
    <w:p w14:paraId="2B2E73E4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</w:t>
      </w:r>
      <w:r>
        <w:t>Metabolic Physiology (Graduate)</w:t>
      </w:r>
    </w:p>
    <w:p w14:paraId="3020BFFB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>
        <w:t xml:space="preserve"> The Biology of Extreme Environments (Graduate)</w:t>
      </w:r>
    </w:p>
    <w:p w14:paraId="7371C4F7" w14:textId="77777777" w:rsidR="001E4701" w:rsidRPr="001E4701" w:rsidRDefault="001E4701" w:rsidP="006D19B7">
      <w:pPr>
        <w:pStyle w:val="Subtitle"/>
        <w:spacing w:before="0" w:after="0" w:line="240" w:lineRule="auto"/>
        <w:ind w:firstLine="720"/>
        <w:rPr>
          <w:b w:val="0"/>
        </w:rPr>
      </w:pPr>
      <w:r w:rsidRPr="001E4701">
        <w:rPr>
          <w:b w:val="0"/>
        </w:rPr>
        <w:sym w:font="Symbol" w:char="F0B7"/>
      </w:r>
      <w:r w:rsidRPr="001E4701">
        <w:rPr>
          <w:b w:val="0"/>
        </w:rPr>
        <w:t xml:space="preserve"> Animal Adaptation: Mechanisms for Survival (Graduate)</w:t>
      </w:r>
    </w:p>
    <w:p w14:paraId="6E9E2E31" w14:textId="77777777" w:rsidR="001E4701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1E4701">
        <w:t xml:space="preserve"> </w:t>
      </w:r>
      <w:r>
        <w:t>The Biology of Extreme Environments (Undergraduate)</w:t>
      </w:r>
    </w:p>
    <w:p w14:paraId="634DCF92" w14:textId="68BEA59A" w:rsidR="001E4701" w:rsidRDefault="001E4701" w:rsidP="006D19B7">
      <w:pPr>
        <w:pStyle w:val="Subtitle"/>
        <w:spacing w:before="0" w:after="0" w:line="240" w:lineRule="auto"/>
      </w:pPr>
    </w:p>
    <w:p w14:paraId="540083B2" w14:textId="35323CA8" w:rsidR="003C5D70" w:rsidRPr="00F33AFD" w:rsidRDefault="003C5D70" w:rsidP="006317EB">
      <w:pPr>
        <w:pStyle w:val="Subtitle"/>
      </w:pPr>
      <w:r w:rsidRPr="00F33AFD">
        <w:t>University of Nevada, Las Vegas, Dept. of Biological Sciences (1992-1996)</w:t>
      </w:r>
    </w:p>
    <w:p w14:paraId="49DD3F10" w14:textId="77777777" w:rsidR="001E4701" w:rsidRPr="005D52B8" w:rsidRDefault="001E4701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Human Anatomy and Physiology</w:t>
      </w:r>
    </w:p>
    <w:p w14:paraId="69F07EDA" w14:textId="77777777" w:rsidR="002144A2" w:rsidRDefault="003C5D70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Bioenergetics</w:t>
      </w:r>
    </w:p>
    <w:p w14:paraId="4A3F500E" w14:textId="77777777" w:rsidR="003C5D70" w:rsidRPr="005D52B8" w:rsidRDefault="003C5D70" w:rsidP="006D19B7">
      <w:pPr>
        <w:spacing w:after="0" w:line="240" w:lineRule="auto"/>
        <w:ind w:firstLine="720"/>
        <w:jc w:val="both"/>
      </w:pPr>
      <w:r w:rsidRPr="005D52B8">
        <w:sym w:font="Symbol" w:char="F0B7"/>
      </w:r>
      <w:r w:rsidRPr="005D52B8">
        <w:t xml:space="preserve"> Ethics in Science</w:t>
      </w:r>
    </w:p>
    <w:p w14:paraId="79EF0146" w14:textId="77777777" w:rsidR="003C5D70" w:rsidRPr="00F33AFD" w:rsidRDefault="003C5D70" w:rsidP="003C5D70">
      <w:pPr>
        <w:jc w:val="both"/>
      </w:pPr>
    </w:p>
    <w:p w14:paraId="6110D29D" w14:textId="77777777" w:rsidR="003C5D70" w:rsidRPr="00F33AFD" w:rsidRDefault="003C5D70" w:rsidP="006317EB">
      <w:pPr>
        <w:pStyle w:val="Subtitle"/>
      </w:pPr>
      <w:r w:rsidRPr="00F33AFD">
        <w:t>University of Massachusetts, Department of Zoology (1978-1991)</w:t>
      </w:r>
    </w:p>
    <w:p w14:paraId="5D6CB85C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Introductory Zoology</w:t>
      </w:r>
    </w:p>
    <w:p w14:paraId="2EE98DC5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Human Anatomy and Physiology</w:t>
      </w:r>
    </w:p>
    <w:p w14:paraId="50F08B11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Introductory Physiology</w:t>
      </w:r>
    </w:p>
    <w:p w14:paraId="3713F679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Comparative Physiology</w:t>
      </w:r>
    </w:p>
    <w:p w14:paraId="13E35DFF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Physiology Laboratory</w:t>
      </w:r>
    </w:p>
    <w:p w14:paraId="1499B18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Topics in Respiratory Physiology</w:t>
      </w:r>
    </w:p>
    <w:p w14:paraId="673CD3EC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lastRenderedPageBreak/>
        <w:tab/>
      </w:r>
      <w:r w:rsidRPr="005D52B8">
        <w:sym w:font="Symbol" w:char="F0B7"/>
      </w:r>
      <w:r w:rsidRPr="005D52B8">
        <w:t xml:space="preserve"> Member of Undergraduate Program in Marine and Coastal Sciences</w:t>
      </w:r>
    </w:p>
    <w:p w14:paraId="239AE7F1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Member of Graduate Program in Neuroscience and Behavior</w:t>
      </w:r>
    </w:p>
    <w:p w14:paraId="08C0CEEA" w14:textId="77777777" w:rsidR="003C5D70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Member of Graduate Program in Organismal and Evolutionary Biology</w:t>
      </w:r>
    </w:p>
    <w:p w14:paraId="67CE899F" w14:textId="77777777" w:rsidR="00C074BB" w:rsidRPr="005D52B8" w:rsidRDefault="00C074BB" w:rsidP="003C5D70">
      <w:pPr>
        <w:tabs>
          <w:tab w:val="left" w:pos="720"/>
          <w:tab w:val="left" w:pos="1440"/>
        </w:tabs>
        <w:ind w:left="3600" w:hanging="3600"/>
        <w:jc w:val="both"/>
      </w:pPr>
    </w:p>
    <w:p w14:paraId="798295D0" w14:textId="77777777" w:rsidR="003C5D70" w:rsidRPr="00F33AFD" w:rsidRDefault="003C5D70" w:rsidP="006317EB">
      <w:pPr>
        <w:pStyle w:val="Subtitle"/>
      </w:pPr>
      <w:r w:rsidRPr="00F33AFD">
        <w:t>University of British Columbia, Department of Zoology (1977)</w:t>
      </w:r>
    </w:p>
    <w:p w14:paraId="21BA52D6" w14:textId="77777777" w:rsidR="003C5D70" w:rsidRPr="005D52B8" w:rsidRDefault="003C5D70" w:rsidP="00325D5D">
      <w:pPr>
        <w:tabs>
          <w:tab w:val="left" w:pos="720"/>
          <w:tab w:val="left" w:pos="1440"/>
        </w:tabs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Animal Physiology</w:t>
      </w:r>
    </w:p>
    <w:p w14:paraId="0408A267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5A4B07E8" w14:textId="77777777" w:rsidR="003C5D70" w:rsidRPr="00F33AFD" w:rsidRDefault="003C5D70" w:rsidP="006317EB">
      <w:pPr>
        <w:pStyle w:val="Subtitle"/>
      </w:pPr>
      <w:r w:rsidRPr="00F33AFD">
        <w:t>University of East Anglia (1973-1976)</w:t>
      </w:r>
    </w:p>
    <w:p w14:paraId="0B7B3BD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F33AFD">
        <w:tab/>
      </w:r>
      <w:r w:rsidRPr="005D52B8">
        <w:sym w:font="Symbol" w:char="F0B7"/>
      </w:r>
      <w:r w:rsidRPr="005D52B8">
        <w:t xml:space="preserve"> Demonstrator in Vertebrate and Invertebrate Physiology</w:t>
      </w:r>
    </w:p>
    <w:p w14:paraId="11B3FB9B" w14:textId="77777777" w:rsidR="003C5D70" w:rsidRPr="005D52B8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1B4886">
        <w:tab/>
      </w:r>
      <w:r w:rsidRPr="005D52B8">
        <w:sym w:font="Symbol" w:char="F0B7"/>
      </w:r>
      <w:r w:rsidRPr="005D52B8">
        <w:t xml:space="preserve"> Invertebrate Taxonomy</w:t>
      </w:r>
    </w:p>
    <w:p w14:paraId="40C821E1" w14:textId="77777777" w:rsidR="003C5D70" w:rsidRDefault="003C5D70" w:rsidP="006D19B7">
      <w:pPr>
        <w:tabs>
          <w:tab w:val="left" w:pos="720"/>
          <w:tab w:val="left" w:pos="1440"/>
        </w:tabs>
        <w:spacing w:after="0" w:line="240" w:lineRule="auto"/>
        <w:ind w:left="3600" w:hanging="3600"/>
        <w:jc w:val="both"/>
      </w:pPr>
      <w:r w:rsidRPr="005D52B8">
        <w:tab/>
      </w:r>
      <w:r w:rsidRPr="005D52B8">
        <w:sym w:font="Symbol" w:char="F0B7"/>
      </w:r>
      <w:r w:rsidRPr="005D52B8">
        <w:t xml:space="preserve"> Vertebrate and Invertebrate Morphology</w:t>
      </w:r>
    </w:p>
    <w:p w14:paraId="58C893E5" w14:textId="77777777" w:rsidR="00C074BB" w:rsidRPr="005D52B8" w:rsidRDefault="00C074BB" w:rsidP="003C5D70">
      <w:pPr>
        <w:tabs>
          <w:tab w:val="left" w:pos="720"/>
          <w:tab w:val="left" w:pos="1440"/>
        </w:tabs>
        <w:ind w:left="3600" w:hanging="3600"/>
        <w:jc w:val="both"/>
      </w:pPr>
    </w:p>
    <w:p w14:paraId="21DEAC42" w14:textId="77777777" w:rsidR="003C5D70" w:rsidRPr="00F33AFD" w:rsidRDefault="003C5D70" w:rsidP="006317EB">
      <w:pPr>
        <w:pStyle w:val="Title"/>
      </w:pPr>
      <w:r w:rsidRPr="00F33AFD">
        <w:t>Graduate Students Mentored (As Major Advisor)</w:t>
      </w:r>
    </w:p>
    <w:p w14:paraId="76832150" w14:textId="4BED201E" w:rsidR="003C5D70" w:rsidRPr="00323969" w:rsidRDefault="003C5D70" w:rsidP="006317EB">
      <w:pPr>
        <w:pStyle w:val="Subtitle"/>
        <w:rPr>
          <w:b w:val="0"/>
        </w:rPr>
      </w:pPr>
      <w:r w:rsidRPr="00F33AFD">
        <w:t>Doctors of Philosophy</w:t>
      </w:r>
      <w:r w:rsidR="00602250">
        <w:t xml:space="preserve"> </w:t>
      </w:r>
      <w:r w:rsidR="00602250">
        <w:rPr>
          <w:b w:val="0"/>
        </w:rPr>
        <w:t>(graduation date)</w:t>
      </w:r>
    </w:p>
    <w:p w14:paraId="18C68DF6" w14:textId="1866EF27" w:rsidR="007F6D4A" w:rsidRDefault="007F6D4A" w:rsidP="0036109E">
      <w:pPr>
        <w:pStyle w:val="Title"/>
        <w:numPr>
          <w:ilvl w:val="0"/>
          <w:numId w:val="14"/>
        </w:numPr>
        <w:ind w:hanging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Wanasa Frifer. Current Student</w:t>
      </w:r>
    </w:p>
    <w:p w14:paraId="54B1F091" w14:textId="25E33720" w:rsidR="00C87DF9" w:rsidRPr="001631AE" w:rsidRDefault="00C87DF9" w:rsidP="0036109E">
      <w:pPr>
        <w:pStyle w:val="Title"/>
        <w:numPr>
          <w:ilvl w:val="0"/>
          <w:numId w:val="14"/>
        </w:numPr>
        <w:ind w:hanging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Lindsey Daniel.  Current Student</w:t>
      </w:r>
    </w:p>
    <w:p w14:paraId="55BD8D0E" w14:textId="4EC6F193" w:rsidR="00651E3A" w:rsidRPr="00354BA3" w:rsidRDefault="00651E3A" w:rsidP="00651E3A">
      <w:pPr>
        <w:pStyle w:val="Title"/>
        <w:widowControl w:val="0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</w:p>
    <w:p w14:paraId="7EE98C2F" w14:textId="77777777" w:rsidR="00354BA3" w:rsidRPr="00354BA3" w:rsidRDefault="003C5D70" w:rsidP="001E4701">
      <w:pPr>
        <w:pStyle w:val="Title"/>
        <w:widowControl w:val="0"/>
        <w:numPr>
          <w:ilvl w:val="0"/>
          <w:numId w:val="14"/>
        </w:numPr>
        <w:spacing w:after="0"/>
        <w:ind w:hanging="54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4BA3">
        <w:rPr>
          <w:rFonts w:cs="Arial"/>
          <w:b w:val="0"/>
          <w:i w:val="0"/>
          <w:sz w:val="24"/>
          <w:szCs w:val="24"/>
        </w:rPr>
        <w:t>Sylvia Ruck Branum – Current Student</w:t>
      </w:r>
    </w:p>
    <w:p w14:paraId="5D51E000" w14:textId="412E652D" w:rsidR="002C0A9B" w:rsidRPr="00E67CFA" w:rsidRDefault="002C0A9B" w:rsidP="00354BA3">
      <w:pPr>
        <w:pStyle w:val="Title"/>
        <w:widowControl w:val="0"/>
        <w:numPr>
          <w:ilvl w:val="0"/>
          <w:numId w:val="14"/>
        </w:numPr>
        <w:spacing w:after="0"/>
        <w:ind w:hanging="540"/>
        <w:rPr>
          <w:rFonts w:eastAsia="Calibri" w:cs="Arial"/>
          <w:b w:val="0"/>
          <w:i w:val="0"/>
          <w:color w:val="000000" w:themeColor="text1"/>
          <w:sz w:val="24"/>
          <w:szCs w:val="24"/>
        </w:rPr>
      </w:pPr>
      <w:r w:rsidRPr="00651E3A">
        <w:rPr>
          <w:rFonts w:cs="Arial"/>
          <w:b w:val="0"/>
          <w:i w:val="0"/>
          <w:sz w:val="24"/>
          <w:szCs w:val="24"/>
        </w:rPr>
        <w:t xml:space="preserve">Melissa Lewallen – </w:t>
      </w:r>
      <w:r>
        <w:rPr>
          <w:rFonts w:cs="Arial"/>
          <w:b w:val="0"/>
          <w:i w:val="0"/>
          <w:sz w:val="24"/>
          <w:szCs w:val="24"/>
        </w:rPr>
        <w:t>2019. Metabolic physiology of planarians</w:t>
      </w:r>
      <w:r w:rsidRPr="00354BA3">
        <w:rPr>
          <w:rFonts w:cs="Arial"/>
          <w:b w:val="0"/>
          <w:i w:val="0"/>
          <w:sz w:val="24"/>
          <w:szCs w:val="24"/>
        </w:rPr>
        <w:t xml:space="preserve"> </w:t>
      </w:r>
    </w:p>
    <w:p w14:paraId="1278A850" w14:textId="6427937C" w:rsidR="00354BA3" w:rsidRPr="00354BA3" w:rsidRDefault="00354BA3" w:rsidP="00354BA3">
      <w:pPr>
        <w:pStyle w:val="Title"/>
        <w:widowControl w:val="0"/>
        <w:numPr>
          <w:ilvl w:val="0"/>
          <w:numId w:val="14"/>
        </w:numPr>
        <w:spacing w:after="0"/>
        <w:ind w:hanging="540"/>
        <w:rPr>
          <w:rFonts w:eastAsia="Calibri" w:cs="Arial"/>
          <w:b w:val="0"/>
          <w:i w:val="0"/>
          <w:color w:val="000000" w:themeColor="text1"/>
          <w:sz w:val="24"/>
          <w:szCs w:val="24"/>
        </w:rPr>
      </w:pPr>
      <w:r w:rsidRPr="00354BA3">
        <w:rPr>
          <w:rFonts w:cs="Arial"/>
          <w:b w:val="0"/>
          <w:i w:val="0"/>
          <w:sz w:val="24"/>
          <w:szCs w:val="24"/>
        </w:rPr>
        <w:t xml:space="preserve">Sheela Sadruddin – 2017. </w:t>
      </w:r>
      <w:r w:rsidRPr="00354BA3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Optimization of </w:t>
      </w:r>
      <w:r w:rsidRPr="00354BA3">
        <w:rPr>
          <w:rFonts w:eastAsia="Calibri" w:cs="Arial"/>
          <w:b w:val="0"/>
          <w:color w:val="000000" w:themeColor="text1"/>
          <w:sz w:val="24"/>
          <w:szCs w:val="24"/>
        </w:rPr>
        <w:t>in vitro</w:t>
      </w:r>
      <w:r w:rsidRPr="00354BA3">
        <w:rPr>
          <w:rFonts w:eastAsia="Calibri" w:cs="Arial"/>
          <w:b w:val="0"/>
          <w:i w:val="0"/>
          <w:color w:val="000000" w:themeColor="text1"/>
          <w:sz w:val="24"/>
          <w:szCs w:val="24"/>
        </w:rPr>
        <w:t xml:space="preserve"> mammalian blastocyst de</w:t>
      </w:r>
      <w:r w:rsidRPr="00354BA3">
        <w:rPr>
          <w:rFonts w:eastAsia="Calibri" w:cs="Arial"/>
          <w:b w:val="0"/>
          <w:i w:val="0"/>
          <w:color w:val="000000" w:themeColor="text1"/>
          <w:sz w:val="24"/>
          <w:szCs w:val="24"/>
        </w:rPr>
        <w:lastRenderedPageBreak/>
        <w:t>velopment: assessment of culture conditions, ovarian stimulation and experimental micro-manipulation</w:t>
      </w:r>
      <w:r>
        <w:rPr>
          <w:rFonts w:eastAsia="Calibri" w:cs="Arial"/>
          <w:b w:val="0"/>
          <w:i w:val="0"/>
          <w:color w:val="000000" w:themeColor="text1"/>
          <w:sz w:val="24"/>
          <w:szCs w:val="24"/>
        </w:rPr>
        <w:t>.</w:t>
      </w:r>
    </w:p>
    <w:p w14:paraId="47E5EB66" w14:textId="4826B06E" w:rsidR="00651E3A" w:rsidRPr="00651E3A" w:rsidRDefault="003C5D70" w:rsidP="00651E3A">
      <w:pPr>
        <w:pStyle w:val="Title"/>
        <w:widowControl w:val="0"/>
        <w:numPr>
          <w:ilvl w:val="0"/>
          <w:numId w:val="14"/>
        </w:numPr>
        <w:ind w:hanging="540"/>
        <w:rPr>
          <w:b w:val="0"/>
          <w:i w:val="0"/>
          <w:sz w:val="24"/>
          <w:szCs w:val="24"/>
        </w:rPr>
      </w:pPr>
      <w:r w:rsidRPr="00651E3A">
        <w:rPr>
          <w:rFonts w:cs="Arial"/>
          <w:b w:val="0"/>
          <w:i w:val="0"/>
          <w:sz w:val="24"/>
          <w:szCs w:val="24"/>
        </w:rPr>
        <w:t xml:space="preserve">Josele Flores </w:t>
      </w:r>
      <w:r w:rsidR="00651E3A">
        <w:rPr>
          <w:rFonts w:cs="Arial"/>
          <w:b w:val="0"/>
          <w:i w:val="0"/>
          <w:sz w:val="24"/>
          <w:szCs w:val="24"/>
        </w:rPr>
        <w:t>Santin</w:t>
      </w:r>
      <w:r w:rsidRPr="00651E3A">
        <w:rPr>
          <w:rFonts w:cs="Arial"/>
          <w:b w:val="0"/>
          <w:i w:val="0"/>
          <w:sz w:val="24"/>
          <w:szCs w:val="24"/>
        </w:rPr>
        <w:t xml:space="preserve">– </w:t>
      </w:r>
      <w:r w:rsidR="00651E3A" w:rsidRPr="00651E3A">
        <w:rPr>
          <w:rFonts w:cs="Arial"/>
          <w:b w:val="0"/>
          <w:i w:val="0"/>
          <w:sz w:val="24"/>
          <w:szCs w:val="24"/>
        </w:rPr>
        <w:t>201</w:t>
      </w:r>
      <w:r w:rsidR="005E7D80">
        <w:rPr>
          <w:rFonts w:cs="Arial"/>
          <w:b w:val="0"/>
          <w:i w:val="0"/>
          <w:sz w:val="24"/>
          <w:szCs w:val="24"/>
        </w:rPr>
        <w:t>6</w:t>
      </w:r>
      <w:r w:rsidR="00651E3A" w:rsidRPr="00651E3A">
        <w:rPr>
          <w:rFonts w:cs="Arial"/>
          <w:b w:val="0"/>
          <w:i w:val="0"/>
          <w:sz w:val="24"/>
          <w:szCs w:val="24"/>
        </w:rPr>
        <w:t xml:space="preserve">. </w:t>
      </w:r>
      <w:bookmarkStart w:id="11" w:name="_Toc431912073"/>
      <w:bookmarkStart w:id="12" w:name="_Toc431910536"/>
      <w:bookmarkStart w:id="13" w:name="_Toc431462129"/>
      <w:r w:rsidR="00651E3A">
        <w:rPr>
          <w:rFonts w:cs="Arial"/>
          <w:b w:val="0"/>
          <w:i w:val="0"/>
          <w:sz w:val="24"/>
          <w:szCs w:val="24"/>
        </w:rPr>
        <w:t xml:space="preserve"> </w:t>
      </w:r>
      <w:r w:rsidR="00651E3A" w:rsidRPr="00651E3A">
        <w:rPr>
          <w:b w:val="0"/>
          <w:i w:val="0"/>
          <w:sz w:val="24"/>
          <w:szCs w:val="24"/>
        </w:rPr>
        <w:t>Cardiovascular fetal programming in quail (</w:t>
      </w:r>
      <w:r w:rsidR="00651E3A" w:rsidRPr="001631AE">
        <w:rPr>
          <w:b w:val="0"/>
          <w:sz w:val="24"/>
          <w:szCs w:val="24"/>
        </w:rPr>
        <w:t>Colinus virginianus</w:t>
      </w:r>
      <w:r w:rsidR="00651E3A" w:rsidRPr="00651E3A">
        <w:rPr>
          <w:b w:val="0"/>
          <w:i w:val="0"/>
          <w:sz w:val="24"/>
          <w:szCs w:val="24"/>
        </w:rPr>
        <w:t>), an avian comparative model</w:t>
      </w:r>
      <w:bookmarkEnd w:id="11"/>
      <w:bookmarkEnd w:id="12"/>
      <w:bookmarkEnd w:id="13"/>
      <w:r w:rsidR="00354BA3">
        <w:rPr>
          <w:b w:val="0"/>
          <w:i w:val="0"/>
          <w:sz w:val="24"/>
          <w:szCs w:val="24"/>
        </w:rPr>
        <w:t>.</w:t>
      </w:r>
    </w:p>
    <w:p w14:paraId="590D0C5E" w14:textId="421BECB9" w:rsidR="00602250" w:rsidRPr="009504F9" w:rsidRDefault="00651E3A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D436A6">
        <w:rPr>
          <w:rFonts w:cs="Arial"/>
          <w:b w:val="0"/>
          <w:i w:val="0"/>
          <w:sz w:val="24"/>
          <w:szCs w:val="24"/>
        </w:rPr>
        <w:t xml:space="preserve">Fernando Mendez-Sanchez - 2015.  </w:t>
      </w:r>
      <w:bookmarkStart w:id="14" w:name="_Toc316569998"/>
      <w:bookmarkStart w:id="15" w:name="_Toc316570070"/>
      <w:bookmarkStart w:id="16" w:name="_Toc193081214"/>
      <w:bookmarkStart w:id="17" w:name="_Toc193082150"/>
      <w:bookmarkStart w:id="18" w:name="_Toc326669358"/>
      <w:bookmarkStart w:id="19" w:name="_Toc326669443"/>
      <w:bookmarkStart w:id="20" w:name="_Toc299557816"/>
      <w:bookmarkStart w:id="21" w:name="_Toc299558000"/>
      <w:bookmarkStart w:id="22" w:name="_Toc299560262"/>
      <w:bookmarkStart w:id="23" w:name="_Toc299573180"/>
      <w:bookmarkStart w:id="24" w:name="_Toc299868985"/>
      <w:r w:rsidR="00963466">
        <w:rPr>
          <w:rStyle w:val="BookTitle"/>
          <w:rFonts w:cs="Arial"/>
          <w:i w:val="0"/>
          <w:sz w:val="24"/>
          <w:szCs w:val="24"/>
        </w:rPr>
        <w:t>E</w:t>
      </w:r>
      <w:r w:rsidRPr="009504F9">
        <w:rPr>
          <w:rStyle w:val="BookTitle"/>
          <w:rFonts w:cs="Arial"/>
          <w:i w:val="0"/>
          <w:sz w:val="24"/>
          <w:szCs w:val="24"/>
        </w:rPr>
        <w:t xml:space="preserve">nvironmental modulation of </w:t>
      </w:r>
      <w:r w:rsidR="00602250" w:rsidRPr="009504F9">
        <w:rPr>
          <w:rStyle w:val="BookTitle"/>
          <w:rFonts w:cs="Arial"/>
          <w:i w:val="0"/>
          <w:sz w:val="24"/>
          <w:szCs w:val="24"/>
        </w:rPr>
        <w:t>the onset of air-breathing of the Siamese Fighting Fish and the Blue Gourami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251E284" w14:textId="17E66371" w:rsidR="003C5D70" w:rsidRPr="009504F9" w:rsidRDefault="003C5D70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bookmarkStart w:id="25" w:name="OLE_LINK10"/>
      <w:bookmarkStart w:id="26" w:name="OLE_LINK11"/>
      <w:r w:rsidRPr="009504F9">
        <w:rPr>
          <w:rFonts w:cs="Arial"/>
          <w:b w:val="0"/>
          <w:i w:val="0"/>
          <w:sz w:val="24"/>
          <w:szCs w:val="24"/>
        </w:rPr>
        <w:t>Kelly Reyna – 2010. Thermal stress during pr</w:t>
      </w:r>
      <w:r w:rsidR="00FF0C98" w:rsidRPr="009504F9">
        <w:rPr>
          <w:rFonts w:cs="Arial"/>
          <w:b w:val="0"/>
          <w:i w:val="0"/>
          <w:sz w:val="24"/>
          <w:szCs w:val="24"/>
        </w:rPr>
        <w:t xml:space="preserve">e-incubation induces subsequent </w:t>
      </w:r>
      <w:r w:rsidRPr="009504F9">
        <w:rPr>
          <w:rFonts w:cs="Arial"/>
          <w:b w:val="0"/>
          <w:i w:val="0"/>
          <w:sz w:val="24"/>
          <w:szCs w:val="24"/>
        </w:rPr>
        <w:t>developmental p</w:t>
      </w:r>
      <w:r w:rsidR="00FF0C98" w:rsidRPr="009504F9">
        <w:rPr>
          <w:rFonts w:cs="Arial"/>
          <w:b w:val="0"/>
          <w:i w:val="0"/>
          <w:sz w:val="24"/>
          <w:szCs w:val="24"/>
        </w:rPr>
        <w:t>lasticity in northern bobwhites.</w:t>
      </w:r>
    </w:p>
    <w:bookmarkEnd w:id="25"/>
    <w:bookmarkEnd w:id="26"/>
    <w:p w14:paraId="5A6BCB9A" w14:textId="7C81B6F8" w:rsidR="003C5D70" w:rsidRPr="009504F9" w:rsidRDefault="003C5D70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Francis Pan – 2009. Metabolic, cardiac and ventilatory regulation in early larvae of the South African clawed frog, Xenopus laevis.</w:t>
      </w:r>
    </w:p>
    <w:p w14:paraId="746EB121" w14:textId="17554EE4" w:rsidR="003C5D70" w:rsidRPr="009504F9" w:rsidRDefault="00325D5D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Greta Bolin – 2009.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Incubation humidity as an environmental stressor on the osmoregulatory developmental program of the chicken, </w:t>
      </w:r>
      <w:r w:rsidR="003C5D70" w:rsidRPr="00D436A6">
        <w:rPr>
          <w:rFonts w:cs="Arial"/>
          <w:b w:val="0"/>
          <w:iCs/>
          <w:sz w:val="24"/>
          <w:szCs w:val="24"/>
        </w:rPr>
        <w:t>Gallus gallus domesticus</w:t>
      </w:r>
      <w:r w:rsidR="003C5D70" w:rsidRPr="009504F9">
        <w:rPr>
          <w:rFonts w:cs="Arial"/>
          <w:b w:val="0"/>
          <w:i w:val="0"/>
          <w:sz w:val="24"/>
          <w:szCs w:val="24"/>
        </w:rPr>
        <w:t>.</w:t>
      </w:r>
    </w:p>
    <w:p w14:paraId="558E2531" w14:textId="46C21B0C" w:rsidR="003C5D70" w:rsidRPr="009504F9" w:rsidRDefault="00325D5D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Tara Blank – 2009.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Cardio-respiratory ontogeny and the transition to bimodal respiration in an air-breathing fish, the blue gourami (</w:t>
      </w:r>
      <w:r w:rsidR="003C5D70" w:rsidRPr="00D436A6">
        <w:rPr>
          <w:rFonts w:cs="Arial"/>
          <w:b w:val="0"/>
          <w:iCs/>
          <w:sz w:val="24"/>
          <w:szCs w:val="24"/>
        </w:rPr>
        <w:t>Trichogaster trichopterus</w:t>
      </w:r>
      <w:r w:rsidR="003C5D70" w:rsidRPr="009504F9">
        <w:rPr>
          <w:rFonts w:cs="Arial"/>
          <w:b w:val="0"/>
          <w:i w:val="0"/>
          <w:sz w:val="24"/>
          <w:szCs w:val="24"/>
        </w:rPr>
        <w:t>): Morphological and physiological development in normoxia and hypoxia</w:t>
      </w:r>
      <w:r w:rsidR="00FF0C98" w:rsidRPr="009504F9">
        <w:rPr>
          <w:rFonts w:cs="Arial"/>
          <w:b w:val="0"/>
          <w:i w:val="0"/>
          <w:sz w:val="24"/>
          <w:szCs w:val="24"/>
        </w:rPr>
        <w:t>.</w:t>
      </w:r>
    </w:p>
    <w:p w14:paraId="49359959" w14:textId="70D8902E" w:rsidR="003C5D70" w:rsidRPr="009504F9" w:rsidRDefault="00325D5D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Dao Ho - 2008.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>Morphological and Physiological Developmental Consequences of Parental Effects in the Chicken Embryo (</w:t>
      </w:r>
      <w:r w:rsidR="003C5D70" w:rsidRPr="00D436A6">
        <w:rPr>
          <w:rFonts w:cs="Arial"/>
          <w:b w:val="0"/>
          <w:iCs/>
          <w:sz w:val="24"/>
          <w:szCs w:val="24"/>
        </w:rPr>
        <w:t>Gallus gallus domesticus</w:t>
      </w:r>
      <w:r w:rsidR="003C5D70" w:rsidRPr="009504F9">
        <w:rPr>
          <w:rFonts w:cs="Arial"/>
          <w:b w:val="0"/>
          <w:i w:val="0"/>
          <w:sz w:val="24"/>
          <w:szCs w:val="24"/>
        </w:rPr>
        <w:t>) and the Zebrfish Larva (</w:t>
      </w:r>
      <w:r w:rsidR="003C5D70" w:rsidRPr="00D436A6">
        <w:rPr>
          <w:rFonts w:cs="Arial"/>
          <w:b w:val="0"/>
          <w:iCs/>
          <w:sz w:val="24"/>
          <w:szCs w:val="24"/>
        </w:rPr>
        <w:t>Danio rerio</w:t>
      </w:r>
      <w:r w:rsidR="003C5D70" w:rsidRPr="009504F9">
        <w:rPr>
          <w:rFonts w:cs="Arial"/>
          <w:b w:val="0"/>
          <w:i w:val="0"/>
          <w:sz w:val="24"/>
          <w:szCs w:val="24"/>
        </w:rPr>
        <w:t>)</w:t>
      </w:r>
      <w:r w:rsidR="00FF0C98" w:rsidRPr="009504F9">
        <w:rPr>
          <w:rFonts w:cs="Arial"/>
          <w:b w:val="0"/>
          <w:i w:val="0"/>
          <w:sz w:val="24"/>
          <w:szCs w:val="24"/>
        </w:rPr>
        <w:t>.</w:t>
      </w:r>
    </w:p>
    <w:p w14:paraId="2848CF4A" w14:textId="4D8751C0" w:rsidR="003C5D70" w:rsidRPr="009504F9" w:rsidRDefault="003C5D70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Bonnie Myer, 2007. A contravention of established principles of interspecific allometric metabolic scaling in developing silkworms, </w:t>
      </w:r>
      <w:r w:rsidRPr="00D436A6">
        <w:rPr>
          <w:rFonts w:cs="Arial"/>
          <w:b w:val="0"/>
          <w:iCs/>
          <w:sz w:val="24"/>
          <w:szCs w:val="24"/>
        </w:rPr>
        <w:t>Bombyx mori</w:t>
      </w:r>
      <w:r w:rsidRPr="00D436A6">
        <w:rPr>
          <w:rFonts w:cs="Arial"/>
          <w:b w:val="0"/>
          <w:sz w:val="24"/>
          <w:szCs w:val="24"/>
        </w:rPr>
        <w:t>.</w:t>
      </w:r>
      <w:r w:rsidRPr="009504F9">
        <w:rPr>
          <w:rFonts w:cs="Arial"/>
          <w:b w:val="0"/>
          <w:i w:val="0"/>
          <w:sz w:val="24"/>
          <w:szCs w:val="24"/>
        </w:rPr>
        <w:t xml:space="preserve"> University of North Texas.</w:t>
      </w:r>
    </w:p>
    <w:p w14:paraId="0C450933" w14:textId="60B9C9D0" w:rsidR="003C5D70" w:rsidRPr="009504F9" w:rsidRDefault="00325D5D" w:rsidP="00D436A6">
      <w:pPr>
        <w:pStyle w:val="Title"/>
        <w:numPr>
          <w:ilvl w:val="0"/>
          <w:numId w:val="14"/>
        </w:numPr>
        <w:ind w:hanging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Brian Bagatto, 2001.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The Developmental Physiology of the </w:t>
      </w:r>
      <w:r w:rsidRPr="009504F9">
        <w:rPr>
          <w:rFonts w:cs="Arial"/>
          <w:b w:val="0"/>
          <w:i w:val="0"/>
          <w:sz w:val="24"/>
          <w:szCs w:val="24"/>
        </w:rPr>
        <w:t>Zebrafish: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Influence of Environment on Metabolic</w:t>
      </w:r>
      <w:r w:rsidRPr="009504F9">
        <w:rPr>
          <w:rFonts w:cs="Arial"/>
          <w:b w:val="0"/>
          <w:i w:val="0"/>
          <w:sz w:val="24"/>
          <w:szCs w:val="24"/>
        </w:rPr>
        <w:t xml:space="preserve"> and Cardiovascular Attributes.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University of North Texas.</w:t>
      </w:r>
    </w:p>
    <w:p w14:paraId="4F7EAFA9" w14:textId="79783A93" w:rsidR="003C5D70" w:rsidRPr="009504F9" w:rsidRDefault="00325D5D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lastRenderedPageBreak/>
        <w:t>Dane Crossley, 1999.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Development of Cardiovascular Regulation in Embryos of the Domestic Fowl (</w:t>
      </w:r>
      <w:r w:rsidR="003C5D70" w:rsidRPr="00D436A6">
        <w:rPr>
          <w:rFonts w:cs="Arial"/>
          <w:b w:val="0"/>
          <w:sz w:val="24"/>
          <w:szCs w:val="24"/>
        </w:rPr>
        <w:t>Gallus gallus</w:t>
      </w:r>
      <w:r w:rsidR="003C5D70" w:rsidRPr="009504F9">
        <w:rPr>
          <w:rFonts w:cs="Arial"/>
          <w:b w:val="0"/>
          <w:i w:val="0"/>
          <w:sz w:val="24"/>
          <w:szCs w:val="24"/>
        </w:rPr>
        <w:t>), with Partial Comparison to Embryos of the Desert Tortoise (</w:t>
      </w:r>
      <w:r w:rsidR="003C5D70" w:rsidRPr="00D436A6">
        <w:rPr>
          <w:rFonts w:cs="Arial"/>
          <w:b w:val="0"/>
          <w:sz w:val="24"/>
          <w:szCs w:val="24"/>
        </w:rPr>
        <w:t>Gopherus agassizi</w:t>
      </w:r>
      <w:r w:rsidR="003C5D70" w:rsidRPr="009504F9">
        <w:rPr>
          <w:rFonts w:cs="Arial"/>
          <w:b w:val="0"/>
          <w:i w:val="0"/>
          <w:sz w:val="24"/>
          <w:szCs w:val="24"/>
        </w:rPr>
        <w:t>).</w:t>
      </w:r>
      <w:r w:rsidR="00FF0C98" w:rsidRPr="009504F9">
        <w:rPr>
          <w:rFonts w:cs="Arial"/>
          <w:b w:val="0"/>
          <w:i w:val="0"/>
          <w:sz w:val="24"/>
          <w:szCs w:val="24"/>
        </w:rPr>
        <w:t xml:space="preserve"> University of North Texas.</w:t>
      </w:r>
    </w:p>
    <w:p w14:paraId="4A25C0D5" w14:textId="4BB46888" w:rsidR="003C5D70" w:rsidRPr="009504F9" w:rsidRDefault="00325D5D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Paul Territo, 1996.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>The Ontogeny of Cardio-Res</w:t>
      </w:r>
      <w:r w:rsidR="00402421" w:rsidRPr="009504F9">
        <w:rPr>
          <w:rFonts w:cs="Arial"/>
          <w:b w:val="0"/>
          <w:i w:val="0"/>
          <w:sz w:val="24"/>
          <w:szCs w:val="24"/>
        </w:rPr>
        <w:t>piratory Support for Metabolism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Nevada, Las Vegas.</w:t>
      </w:r>
    </w:p>
    <w:p w14:paraId="25638E70" w14:textId="508789C5" w:rsidR="003C5D70" w:rsidRPr="009504F9" w:rsidRDefault="003C5D70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Tobias Wang, 1993 (co-advisor) Control of Breathing and Arterial Blood G</w:t>
      </w:r>
      <w:r w:rsidR="00402421" w:rsidRPr="009504F9">
        <w:rPr>
          <w:rFonts w:cs="Arial"/>
          <w:b w:val="0"/>
          <w:i w:val="0"/>
          <w:sz w:val="24"/>
          <w:szCs w:val="24"/>
        </w:rPr>
        <w:t>ases in Reptiles and Amphibians</w:t>
      </w:r>
      <w:r w:rsidRPr="009504F9">
        <w:rPr>
          <w:rFonts w:cs="Arial"/>
          <w:b w:val="0"/>
          <w:i w:val="0"/>
          <w:sz w:val="24"/>
          <w:szCs w:val="24"/>
        </w:rPr>
        <w:t>, University of Aarhus, Denmark, and University of Nevada, Las Vegas.</w:t>
      </w:r>
    </w:p>
    <w:p w14:paraId="775C171B" w14:textId="394700BE" w:rsidR="003C5D70" w:rsidRPr="009504F9" w:rsidRDefault="00FF0C98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Lucy Ping-Chun Hou,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Development of Hemodynamic Regulation in the African Clawed Toad </w:t>
      </w:r>
      <w:r w:rsidR="003C5D70" w:rsidRPr="00D436A6">
        <w:rPr>
          <w:rFonts w:cs="Arial"/>
          <w:b w:val="0"/>
          <w:sz w:val="24"/>
          <w:szCs w:val="24"/>
        </w:rPr>
        <w:t>Xenopus laevis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22EF5E65" w14:textId="2AD856F3" w:rsidR="003C5D70" w:rsidRPr="009504F9" w:rsidRDefault="003C5D70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XiXi Jia,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Pr="009504F9">
        <w:rPr>
          <w:rFonts w:cs="Arial"/>
          <w:b w:val="0"/>
          <w:i w:val="0"/>
          <w:sz w:val="24"/>
          <w:szCs w:val="24"/>
        </w:rPr>
        <w:t xml:space="preserve">Chemoreceptor Modulation of Gill Ventilation in the Larval Bullfrog </w:t>
      </w:r>
      <w:r w:rsidRPr="00D436A6">
        <w:rPr>
          <w:rFonts w:cs="Arial"/>
          <w:b w:val="0"/>
          <w:sz w:val="24"/>
          <w:szCs w:val="24"/>
        </w:rPr>
        <w:t>Rana catesbeiana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54051EA2" w14:textId="523E4085" w:rsidR="003C5D70" w:rsidRPr="009504F9" w:rsidRDefault="00FF0C98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Robert Infantino,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Ontogeny of Ventilatory Regulation in the bullfrog </w:t>
      </w:r>
      <w:r w:rsidR="003C5D70" w:rsidRPr="00D436A6">
        <w:rPr>
          <w:rFonts w:cs="Arial"/>
          <w:b w:val="0"/>
          <w:sz w:val="24"/>
          <w:szCs w:val="24"/>
        </w:rPr>
        <w:t>Rana catesbeiana</w:t>
      </w:r>
      <w:r w:rsidRPr="009504F9">
        <w:rPr>
          <w:rFonts w:cs="Arial"/>
          <w:b w:val="0"/>
          <w:i w:val="0"/>
          <w:sz w:val="24"/>
          <w:szCs w:val="24"/>
        </w:rPr>
        <w:t>,</w:t>
      </w:r>
      <w:r w:rsidR="003C5D70" w:rsidRPr="009504F9">
        <w:rPr>
          <w:rFonts w:cs="Arial"/>
          <w:b w:val="0"/>
          <w:i w:val="0"/>
          <w:sz w:val="24"/>
          <w:szCs w:val="24"/>
        </w:rPr>
        <w:t xml:space="preserve"> University of Massachusetts, Amherst.</w:t>
      </w:r>
    </w:p>
    <w:p w14:paraId="637513CD" w14:textId="57D31BB3" w:rsidR="003C5D70" w:rsidRPr="009504F9" w:rsidRDefault="00FF0C98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>Carl Reiber, 1991.</w:t>
      </w:r>
      <w:r w:rsidR="00402421" w:rsidRPr="009504F9">
        <w:rPr>
          <w:rFonts w:cs="Arial"/>
          <w:b w:val="0"/>
          <w:i w:val="0"/>
          <w:sz w:val="24"/>
          <w:szCs w:val="24"/>
        </w:rPr>
        <w:t xml:space="preserve"> </w:t>
      </w:r>
      <w:r w:rsidR="003C5D70" w:rsidRPr="009504F9">
        <w:rPr>
          <w:rFonts w:cs="Arial"/>
          <w:b w:val="0"/>
          <w:i w:val="0"/>
          <w:sz w:val="24"/>
          <w:szCs w:val="24"/>
        </w:rPr>
        <w:t>The Hemodynamics of the Crustacean Open Circulatory Systems: Hemolymph Flow in the Crayfish (</w:t>
      </w:r>
      <w:r w:rsidR="003C5D70" w:rsidRPr="00D436A6">
        <w:rPr>
          <w:rFonts w:cs="Arial"/>
          <w:b w:val="0"/>
          <w:sz w:val="24"/>
          <w:szCs w:val="24"/>
        </w:rPr>
        <w:t>Procambarus clarkii</w:t>
      </w:r>
      <w:r w:rsidR="003C5D70" w:rsidRPr="009504F9">
        <w:rPr>
          <w:rFonts w:cs="Arial"/>
          <w:b w:val="0"/>
          <w:i w:val="0"/>
          <w:sz w:val="24"/>
          <w:szCs w:val="24"/>
        </w:rPr>
        <w:t>) and the lobster (</w:t>
      </w:r>
      <w:r w:rsidR="003C5D70" w:rsidRPr="00D436A6">
        <w:rPr>
          <w:rFonts w:cs="Arial"/>
          <w:b w:val="0"/>
          <w:sz w:val="24"/>
          <w:szCs w:val="24"/>
        </w:rPr>
        <w:t>Homarus americanus</w:t>
      </w:r>
      <w:r w:rsidR="00402421" w:rsidRPr="009504F9">
        <w:rPr>
          <w:rFonts w:cs="Arial"/>
          <w:b w:val="0"/>
          <w:i w:val="0"/>
          <w:sz w:val="24"/>
          <w:szCs w:val="24"/>
        </w:rPr>
        <w:t>)</w:t>
      </w:r>
      <w:r w:rsidR="003C5D70"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1D858F58" w14:textId="6FC57C40" w:rsidR="003C5D70" w:rsidRPr="009504F9" w:rsidRDefault="003C5D70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Peter Kimmel, 1990. Ontogeny of the Regulation of Cardiovascular Physiology in the Bullfrog </w:t>
      </w:r>
      <w:r w:rsidRPr="00D436A6">
        <w:rPr>
          <w:rFonts w:cs="Arial"/>
          <w:b w:val="0"/>
          <w:sz w:val="24"/>
          <w:szCs w:val="24"/>
        </w:rPr>
        <w:t>Rana catesbeiana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27D8DDB7" w14:textId="361FFA36" w:rsidR="003C5D70" w:rsidRPr="009504F9" w:rsidRDefault="003C5D70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Alan Pinder, 1985. Respiratory Physiology of the Frogs </w:t>
      </w:r>
      <w:r w:rsidRPr="00D436A6">
        <w:rPr>
          <w:rFonts w:cs="Arial"/>
          <w:b w:val="0"/>
          <w:sz w:val="24"/>
          <w:szCs w:val="24"/>
        </w:rPr>
        <w:t>Rana pipiens</w:t>
      </w:r>
      <w:r w:rsidRPr="009504F9">
        <w:rPr>
          <w:rFonts w:cs="Arial"/>
          <w:b w:val="0"/>
          <w:i w:val="0"/>
          <w:sz w:val="24"/>
          <w:szCs w:val="24"/>
        </w:rPr>
        <w:t xml:space="preserve"> and </w:t>
      </w:r>
      <w:r w:rsidRPr="00D436A6">
        <w:rPr>
          <w:rFonts w:cs="Arial"/>
          <w:b w:val="0"/>
          <w:sz w:val="24"/>
          <w:szCs w:val="24"/>
        </w:rPr>
        <w:t>Rana catesbeiana</w:t>
      </w:r>
      <w:r w:rsidRPr="009504F9">
        <w:rPr>
          <w:rFonts w:cs="Arial"/>
          <w:b w:val="0"/>
          <w:i w:val="0"/>
          <w:sz w:val="24"/>
          <w:szCs w:val="24"/>
        </w:rPr>
        <w:t>: Influence of Temperature and Hyp</w:t>
      </w:r>
      <w:r w:rsidR="00402421" w:rsidRPr="009504F9">
        <w:rPr>
          <w:rFonts w:cs="Arial"/>
          <w:b w:val="0"/>
          <w:i w:val="0"/>
          <w:sz w:val="24"/>
          <w:szCs w:val="24"/>
        </w:rPr>
        <w:t>oxia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45BE788B" w14:textId="641A1801" w:rsidR="003C5D70" w:rsidRPr="009504F9" w:rsidRDefault="003C5D70" w:rsidP="00D436A6">
      <w:pPr>
        <w:pStyle w:val="Title"/>
        <w:numPr>
          <w:ilvl w:val="0"/>
          <w:numId w:val="14"/>
        </w:numPr>
        <w:ind w:left="540"/>
        <w:rPr>
          <w:rFonts w:cs="Arial"/>
          <w:b w:val="0"/>
          <w:i w:val="0"/>
          <w:sz w:val="24"/>
          <w:szCs w:val="24"/>
        </w:rPr>
      </w:pPr>
      <w:r w:rsidRPr="009504F9">
        <w:rPr>
          <w:rFonts w:cs="Arial"/>
          <w:b w:val="0"/>
          <w:i w:val="0"/>
          <w:sz w:val="24"/>
          <w:szCs w:val="24"/>
        </w:rPr>
        <w:t xml:space="preserve">Dana Quinn, 1982. The Exercise Physiology of </w:t>
      </w:r>
      <w:r w:rsidRPr="00D436A6">
        <w:rPr>
          <w:rFonts w:cs="Arial"/>
          <w:b w:val="0"/>
          <w:sz w:val="24"/>
          <w:szCs w:val="24"/>
        </w:rPr>
        <w:t>Rana catesbeiana</w:t>
      </w:r>
      <w:r w:rsidRPr="009504F9">
        <w:rPr>
          <w:rFonts w:cs="Arial"/>
          <w:b w:val="0"/>
          <w:i w:val="0"/>
          <w:sz w:val="24"/>
          <w:szCs w:val="24"/>
        </w:rPr>
        <w:t xml:space="preserve"> during Recov</w:t>
      </w:r>
      <w:r w:rsidR="00402421" w:rsidRPr="009504F9">
        <w:rPr>
          <w:rFonts w:cs="Arial"/>
          <w:b w:val="0"/>
          <w:i w:val="0"/>
          <w:sz w:val="24"/>
          <w:szCs w:val="24"/>
        </w:rPr>
        <w:t>ery from Exercise to Exhaustion</w:t>
      </w:r>
      <w:r w:rsidRPr="009504F9">
        <w:rPr>
          <w:rFonts w:cs="Arial"/>
          <w:b w:val="0"/>
          <w:i w:val="0"/>
          <w:sz w:val="24"/>
          <w:szCs w:val="24"/>
        </w:rPr>
        <w:t>, University of Massachusetts, Amherst.</w:t>
      </w:r>
    </w:p>
    <w:p w14:paraId="372335C7" w14:textId="77777777" w:rsidR="00402421" w:rsidRDefault="00402421" w:rsidP="006317EB">
      <w:pPr>
        <w:pStyle w:val="Subtitle"/>
      </w:pPr>
    </w:p>
    <w:p w14:paraId="1E90589C" w14:textId="77777777" w:rsidR="00651B4A" w:rsidRDefault="00651B4A" w:rsidP="006317EB">
      <w:pPr>
        <w:pStyle w:val="Subtitle"/>
      </w:pPr>
    </w:p>
    <w:p w14:paraId="5CD2DF7E" w14:textId="0F59D5AC" w:rsidR="003C5D70" w:rsidRPr="009504F9" w:rsidRDefault="003C5D70" w:rsidP="006317EB">
      <w:pPr>
        <w:pStyle w:val="Subtitle"/>
        <w:rPr>
          <w:b w:val="0"/>
        </w:rPr>
      </w:pPr>
      <w:r w:rsidRPr="00F33AFD">
        <w:lastRenderedPageBreak/>
        <w:t>Masters of Science / Masters of Arts in Science</w:t>
      </w:r>
      <w:r w:rsidR="005F3676">
        <w:t xml:space="preserve"> </w:t>
      </w:r>
      <w:r w:rsidR="005F3676">
        <w:rPr>
          <w:b w:val="0"/>
        </w:rPr>
        <w:t xml:space="preserve"> (graduation date)</w:t>
      </w:r>
    </w:p>
    <w:p w14:paraId="573A8ADE" w14:textId="3CF13A0F" w:rsidR="00651B4A" w:rsidRPr="009504F9" w:rsidRDefault="00402421" w:rsidP="00651B4A">
      <w:pPr>
        <w:pStyle w:val="lp31"/>
        <w:tabs>
          <w:tab w:val="clear" w:pos="720"/>
          <w:tab w:val="clear" w:pos="1440"/>
          <w:tab w:val="left" w:pos="0"/>
        </w:tabs>
        <w:spacing w:after="0"/>
        <w:ind w:left="360" w:hanging="720"/>
      </w:pPr>
      <w:bookmarkStart w:id="27" w:name="OLE_LINK8"/>
      <w:bookmarkStart w:id="28" w:name="OLE_LINK9"/>
      <w:r>
        <w:tab/>
      </w:r>
      <w:r w:rsidR="00651B4A" w:rsidRPr="001D68BB">
        <w:tab/>
      </w:r>
      <w:r w:rsidR="00651B4A" w:rsidRPr="001D68BB">
        <w:tab/>
      </w:r>
    </w:p>
    <w:p w14:paraId="53F2E3F2" w14:textId="5D663D43" w:rsidR="00FB234C" w:rsidRDefault="00FB234C" w:rsidP="001631AE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Karem Vazquez.  Current Student</w:t>
      </w:r>
    </w:p>
    <w:p w14:paraId="0D9AD589" w14:textId="6ADE4A99" w:rsidR="00651E3A" w:rsidRDefault="007F6D4A" w:rsidP="001631AE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Jenika </w:t>
      </w:r>
      <w:r w:rsidR="00651E3A">
        <w:rPr>
          <w:b w:val="0"/>
          <w:i w:val="0"/>
          <w:sz w:val="24"/>
          <w:szCs w:val="24"/>
        </w:rPr>
        <w:t xml:space="preserve">Sanchez.  Current Student </w:t>
      </w:r>
    </w:p>
    <w:p w14:paraId="45CBB4BD" w14:textId="29EDA414" w:rsidR="00602250" w:rsidRPr="009504F9" w:rsidRDefault="00602250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Wenasa Frifer – </w:t>
      </w:r>
      <w:r w:rsidR="00707868" w:rsidRPr="009504F9">
        <w:rPr>
          <w:b w:val="0"/>
          <w:i w:val="0"/>
          <w:sz w:val="24"/>
          <w:szCs w:val="24"/>
        </w:rPr>
        <w:t>2016 - Respiratory Responses in the Freshwater Snail (</w:t>
      </w:r>
      <w:r w:rsidR="00707868" w:rsidRPr="00D436A6">
        <w:rPr>
          <w:b w:val="0"/>
          <w:sz w:val="24"/>
          <w:szCs w:val="24"/>
        </w:rPr>
        <w:t>Pomacea bridgesii</w:t>
      </w:r>
      <w:r w:rsidR="00707868" w:rsidRPr="009504F9">
        <w:rPr>
          <w:b w:val="0"/>
          <w:i w:val="0"/>
          <w:sz w:val="24"/>
          <w:szCs w:val="24"/>
        </w:rPr>
        <w:t xml:space="preserve">) are Differentially Affected by Temperature, Body Mass and Oxygen Availability.  </w:t>
      </w:r>
    </w:p>
    <w:p w14:paraId="6FE576E4" w14:textId="2EE2AED4" w:rsidR="00707868" w:rsidRPr="009504F9" w:rsidRDefault="003C5D70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Shaun Jones – </w:t>
      </w:r>
      <w:r w:rsidR="001672A1" w:rsidRPr="009504F9">
        <w:rPr>
          <w:b w:val="0"/>
          <w:i w:val="0"/>
          <w:sz w:val="24"/>
          <w:szCs w:val="24"/>
        </w:rPr>
        <w:t>2015.</w:t>
      </w:r>
      <w:r w:rsidR="005F3676" w:rsidRPr="009504F9">
        <w:rPr>
          <w:b w:val="0"/>
          <w:i w:val="0"/>
          <w:sz w:val="24"/>
          <w:szCs w:val="24"/>
        </w:rPr>
        <w:t xml:space="preserve"> </w:t>
      </w:r>
      <w:r w:rsidR="001672A1" w:rsidRPr="009504F9">
        <w:rPr>
          <w:b w:val="0"/>
          <w:i w:val="0"/>
          <w:sz w:val="24"/>
          <w:szCs w:val="24"/>
        </w:rPr>
        <w:t xml:space="preserve">Phenotypic Morphological Plasticity Induced By Environmental Salt Stress in the Brine Shrimp, </w:t>
      </w:r>
      <w:r w:rsidR="001672A1" w:rsidRPr="00D436A6">
        <w:rPr>
          <w:b w:val="0"/>
          <w:sz w:val="24"/>
          <w:szCs w:val="24"/>
        </w:rPr>
        <w:t>Artemia</w:t>
      </w:r>
      <w:r w:rsidR="001672A1" w:rsidRPr="009504F9">
        <w:rPr>
          <w:b w:val="0"/>
          <w:i w:val="0"/>
          <w:sz w:val="24"/>
          <w:szCs w:val="24"/>
        </w:rPr>
        <w:t xml:space="preserve"> </w:t>
      </w:r>
      <w:r w:rsidR="00402421" w:rsidRPr="009504F9">
        <w:rPr>
          <w:b w:val="0"/>
          <w:i w:val="0"/>
          <w:sz w:val="24"/>
          <w:szCs w:val="24"/>
        </w:rPr>
        <w:tab/>
      </w:r>
    </w:p>
    <w:p w14:paraId="2253685D" w14:textId="15141512" w:rsidR="003C5D70" w:rsidRPr="009504F9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Melissa Lewallen, 2012.</w:t>
      </w:r>
      <w:r w:rsidR="003C5D70" w:rsidRPr="009504F9">
        <w:rPr>
          <w:b w:val="0"/>
          <w:i w:val="0"/>
          <w:sz w:val="24"/>
          <w:szCs w:val="24"/>
        </w:rPr>
        <w:t xml:space="preserve"> Chronic </w:t>
      </w:r>
      <w:r w:rsidR="001672A1" w:rsidRPr="009504F9">
        <w:rPr>
          <w:b w:val="0"/>
          <w:i w:val="0"/>
          <w:sz w:val="24"/>
          <w:szCs w:val="24"/>
        </w:rPr>
        <w:t xml:space="preserve">Hypoxia </w:t>
      </w:r>
      <w:r w:rsidR="003C5D70" w:rsidRPr="009504F9">
        <w:rPr>
          <w:b w:val="0"/>
          <w:i w:val="0"/>
          <w:sz w:val="24"/>
          <w:szCs w:val="24"/>
        </w:rPr>
        <w:t xml:space="preserve">and </w:t>
      </w:r>
      <w:r w:rsidR="001672A1" w:rsidRPr="009504F9">
        <w:rPr>
          <w:b w:val="0"/>
          <w:i w:val="0"/>
          <w:sz w:val="24"/>
          <w:szCs w:val="24"/>
        </w:rPr>
        <w:t xml:space="preserve">Hyperoxia Modifies Morphology </w:t>
      </w:r>
      <w:r w:rsidR="003C5D70" w:rsidRPr="009504F9">
        <w:rPr>
          <w:b w:val="0"/>
          <w:i w:val="0"/>
          <w:sz w:val="24"/>
          <w:szCs w:val="24"/>
        </w:rPr>
        <w:t xml:space="preserve">and VEGF </w:t>
      </w:r>
      <w:r w:rsidR="001672A1" w:rsidRPr="009504F9">
        <w:rPr>
          <w:b w:val="0"/>
          <w:i w:val="0"/>
          <w:sz w:val="24"/>
          <w:szCs w:val="24"/>
        </w:rPr>
        <w:t xml:space="preserve">Expression </w:t>
      </w:r>
      <w:r w:rsidR="003C5D70" w:rsidRPr="009504F9">
        <w:rPr>
          <w:b w:val="0"/>
          <w:i w:val="0"/>
          <w:sz w:val="24"/>
          <w:szCs w:val="24"/>
        </w:rPr>
        <w:t xml:space="preserve">of the </w:t>
      </w:r>
      <w:r w:rsidR="001672A1" w:rsidRPr="009504F9">
        <w:rPr>
          <w:b w:val="0"/>
          <w:i w:val="0"/>
          <w:sz w:val="24"/>
          <w:szCs w:val="24"/>
        </w:rPr>
        <w:t>Lungs of the Developing C</w:t>
      </w:r>
      <w:r w:rsidR="003C5D70" w:rsidRPr="009504F9">
        <w:rPr>
          <w:b w:val="0"/>
          <w:i w:val="0"/>
          <w:sz w:val="24"/>
          <w:szCs w:val="24"/>
        </w:rPr>
        <w:t>hicken (</w:t>
      </w:r>
      <w:r w:rsidR="003C5D70" w:rsidRPr="00D436A6">
        <w:rPr>
          <w:b w:val="0"/>
          <w:sz w:val="24"/>
          <w:szCs w:val="24"/>
        </w:rPr>
        <w:t>Gallus gallus domesticus</w:t>
      </w:r>
      <w:r w:rsidR="003C5D70" w:rsidRPr="009504F9">
        <w:rPr>
          <w:b w:val="0"/>
          <w:i w:val="0"/>
          <w:sz w:val="24"/>
          <w:szCs w:val="24"/>
        </w:rPr>
        <w:t>).</w:t>
      </w:r>
    </w:p>
    <w:bookmarkEnd w:id="27"/>
    <w:bookmarkEnd w:id="28"/>
    <w:p w14:paraId="74D7784C" w14:textId="7AA5712D" w:rsidR="003C5D70" w:rsidRPr="009504F9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Josie Rossitto, 2012. </w:t>
      </w:r>
      <w:r w:rsidR="003C5D70" w:rsidRPr="009504F9">
        <w:rPr>
          <w:b w:val="0"/>
          <w:i w:val="0"/>
          <w:sz w:val="24"/>
          <w:szCs w:val="24"/>
        </w:rPr>
        <w:t>Beta-Adrenergic Blockade Via Atenolol Exposure in the Developing Chicken (</w:t>
      </w:r>
      <w:r w:rsidR="003C5D70" w:rsidRPr="00D436A6">
        <w:rPr>
          <w:b w:val="0"/>
          <w:sz w:val="24"/>
          <w:szCs w:val="24"/>
        </w:rPr>
        <w:t>Gallus Gallus Domesticus</w:t>
      </w:r>
      <w:r w:rsidR="003C5D70" w:rsidRPr="009504F9">
        <w:rPr>
          <w:b w:val="0"/>
          <w:i w:val="0"/>
          <w:sz w:val="24"/>
          <w:szCs w:val="24"/>
        </w:rPr>
        <w:t>) and its Effects on Embryonic Blood Pressure, Heart Rate, and Renal Morphology</w:t>
      </w:r>
      <w:r w:rsidRPr="009504F9">
        <w:rPr>
          <w:b w:val="0"/>
          <w:i w:val="0"/>
          <w:sz w:val="24"/>
          <w:szCs w:val="24"/>
        </w:rPr>
        <w:t>.</w:t>
      </w:r>
    </w:p>
    <w:p w14:paraId="092EE483" w14:textId="6879E4AF" w:rsidR="003C5D70" w:rsidRPr="009504F9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Travis Alvine, 2011. </w:t>
      </w:r>
      <w:r w:rsidR="003C5D70" w:rsidRPr="009504F9">
        <w:rPr>
          <w:b w:val="0"/>
          <w:i w:val="0"/>
          <w:sz w:val="24"/>
          <w:szCs w:val="24"/>
        </w:rPr>
        <w:t xml:space="preserve">Retinoic acid treatment affects development of the kidney and osmoregulatory system in the developing chicken, </w:t>
      </w:r>
      <w:r w:rsidR="003C5D70" w:rsidRPr="00D436A6">
        <w:rPr>
          <w:b w:val="0"/>
          <w:sz w:val="24"/>
          <w:szCs w:val="24"/>
        </w:rPr>
        <w:t>Gallus gallus</w:t>
      </w:r>
      <w:r w:rsidRPr="009504F9">
        <w:rPr>
          <w:b w:val="0"/>
          <w:i w:val="0"/>
          <w:sz w:val="24"/>
          <w:szCs w:val="24"/>
        </w:rPr>
        <w:t>.</w:t>
      </w:r>
    </w:p>
    <w:p w14:paraId="67013474" w14:textId="3F3146E3" w:rsidR="003C5D70" w:rsidRPr="009504F9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bookmarkStart w:id="29" w:name="OLE_LINK4"/>
      <w:bookmarkStart w:id="30" w:name="OLE_LINK5"/>
      <w:r w:rsidRPr="009504F9">
        <w:rPr>
          <w:b w:val="0"/>
          <w:i w:val="0"/>
          <w:sz w:val="24"/>
          <w:szCs w:val="24"/>
        </w:rPr>
        <w:t xml:space="preserve">Sylvia Ruck, 2010. </w:t>
      </w:r>
      <w:r w:rsidR="003C5D70" w:rsidRPr="009504F9">
        <w:rPr>
          <w:b w:val="0"/>
          <w:i w:val="0"/>
          <w:sz w:val="24"/>
          <w:szCs w:val="24"/>
        </w:rPr>
        <w:t xml:space="preserve">Induced bradycardia effects on angiogenesis, growth, and development in early development in chicken embryos, </w:t>
      </w:r>
      <w:r w:rsidR="003C5D70" w:rsidRPr="00D436A6">
        <w:rPr>
          <w:b w:val="0"/>
          <w:sz w:val="24"/>
          <w:szCs w:val="24"/>
        </w:rPr>
        <w:t>Gallus domesticus</w:t>
      </w:r>
      <w:r w:rsidR="003C5D70" w:rsidRPr="009504F9">
        <w:rPr>
          <w:b w:val="0"/>
          <w:i w:val="0"/>
          <w:sz w:val="24"/>
          <w:szCs w:val="24"/>
        </w:rPr>
        <w:t>.</w:t>
      </w:r>
    </w:p>
    <w:bookmarkEnd w:id="29"/>
    <w:bookmarkEnd w:id="30"/>
    <w:p w14:paraId="4F82337E" w14:textId="77777777" w:rsidR="00D436A6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Matt Gore, 2007. </w:t>
      </w:r>
      <w:r w:rsidR="003C5D70" w:rsidRPr="009504F9">
        <w:rPr>
          <w:b w:val="0"/>
          <w:i w:val="0"/>
          <w:sz w:val="24"/>
          <w:szCs w:val="24"/>
        </w:rPr>
        <w:t>Influence of parental swimming stamina on the cardiac and metabolic perforamance of larval zebrafish (</w:t>
      </w:r>
      <w:r w:rsidR="003C5D70" w:rsidRPr="00D436A6">
        <w:rPr>
          <w:b w:val="0"/>
          <w:sz w:val="24"/>
          <w:szCs w:val="24"/>
        </w:rPr>
        <w:t>Danio rerio</w:t>
      </w:r>
      <w:r w:rsidR="003C5D70" w:rsidRPr="009504F9">
        <w:rPr>
          <w:b w:val="0"/>
          <w:i w:val="0"/>
          <w:sz w:val="24"/>
          <w:szCs w:val="24"/>
        </w:rPr>
        <w:t>)</w:t>
      </w:r>
      <w:r w:rsidRPr="009504F9">
        <w:rPr>
          <w:b w:val="0"/>
          <w:i w:val="0"/>
          <w:sz w:val="24"/>
          <w:szCs w:val="24"/>
        </w:rPr>
        <w:t>.</w:t>
      </w:r>
    </w:p>
    <w:p w14:paraId="038D379B" w14:textId="50FE4BC1" w:rsidR="003C5D70" w:rsidRPr="00D436A6" w:rsidRDefault="00402421" w:rsidP="00D436A6">
      <w:pPr>
        <w:pStyle w:val="Title"/>
        <w:numPr>
          <w:ilvl w:val="0"/>
          <w:numId w:val="13"/>
        </w:numPr>
        <w:ind w:left="540"/>
        <w:rPr>
          <w:b w:val="0"/>
          <w:i w:val="0"/>
          <w:sz w:val="24"/>
          <w:szCs w:val="24"/>
        </w:rPr>
      </w:pPr>
      <w:r w:rsidRPr="00D436A6">
        <w:rPr>
          <w:b w:val="0"/>
          <w:i w:val="0"/>
          <w:sz w:val="24"/>
          <w:szCs w:val="24"/>
        </w:rPr>
        <w:t>Marc Wuerdeman, 2007.</w:t>
      </w:r>
      <w:r w:rsidR="003C5D70" w:rsidRPr="00D436A6">
        <w:rPr>
          <w:b w:val="0"/>
          <w:i w:val="0"/>
          <w:sz w:val="24"/>
          <w:szCs w:val="24"/>
        </w:rPr>
        <w:t xml:space="preserve"> M.Sc.</w:t>
      </w:r>
    </w:p>
    <w:p w14:paraId="5B9AEFC0" w14:textId="4DA84EEA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Jessie Brown, 2004.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>Heart Rate and Oxygen Consumption During the Critical Prenatal Period in Chicken Embryos (</w:t>
      </w:r>
      <w:r w:rsidR="003C5D70" w:rsidRPr="009504F9">
        <w:rPr>
          <w:b w:val="0"/>
          <w:i w:val="0"/>
          <w:iCs/>
          <w:sz w:val="24"/>
          <w:szCs w:val="24"/>
        </w:rPr>
        <w:t>Gallus gallus)</w:t>
      </w:r>
      <w:r w:rsidR="003C5D70" w:rsidRPr="009504F9">
        <w:rPr>
          <w:b w:val="0"/>
          <w:i w:val="0"/>
          <w:sz w:val="24"/>
          <w:szCs w:val="24"/>
        </w:rPr>
        <w:t xml:space="preserve">: Influence of Light Cues and the </w:t>
      </w:r>
      <w:r w:rsidRPr="009504F9">
        <w:rPr>
          <w:b w:val="0"/>
          <w:i w:val="0"/>
          <w:sz w:val="24"/>
          <w:szCs w:val="24"/>
        </w:rPr>
        <w:t>Onset of Pulmonary Ventilation.</w:t>
      </w:r>
    </w:p>
    <w:p w14:paraId="61EC8CAA" w14:textId="546D1E3B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Sheva Khorrami, 2004.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>Hematocrit, Hematocrit Regulation and its Effect On Oxygen Consumption in the Late Stage Chicken Embryos (</w:t>
      </w:r>
      <w:r w:rsidR="003C5D70" w:rsidRPr="009504F9">
        <w:rPr>
          <w:b w:val="0"/>
          <w:i w:val="0"/>
          <w:iCs/>
          <w:sz w:val="24"/>
          <w:szCs w:val="24"/>
        </w:rPr>
        <w:t>Gallus gallus</w:t>
      </w:r>
      <w:r w:rsidR="003C5D70" w:rsidRPr="009504F9">
        <w:rPr>
          <w:b w:val="0"/>
          <w:i w:val="0"/>
          <w:sz w:val="24"/>
          <w:szCs w:val="24"/>
        </w:rPr>
        <w:t>)</w:t>
      </w:r>
      <w:r w:rsidRPr="009504F9">
        <w:rPr>
          <w:b w:val="0"/>
          <w:i w:val="0"/>
          <w:sz w:val="24"/>
          <w:szCs w:val="24"/>
        </w:rPr>
        <w:t>.</w:t>
      </w:r>
    </w:p>
    <w:p w14:paraId="4ADD2F86" w14:textId="1B8F8DB6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lastRenderedPageBreak/>
        <w:t>Nora Elmonoufy, 2003.</w:t>
      </w:r>
      <w:r w:rsidR="003C5D70" w:rsidRPr="009504F9">
        <w:rPr>
          <w:b w:val="0"/>
          <w:i w:val="0"/>
          <w:sz w:val="24"/>
          <w:szCs w:val="24"/>
        </w:rPr>
        <w:t xml:space="preserve"> M.Sc</w:t>
      </w:r>
      <w:r w:rsidRPr="009504F9">
        <w:rPr>
          <w:b w:val="0"/>
          <w:i w:val="0"/>
          <w:sz w:val="24"/>
          <w:szCs w:val="24"/>
        </w:rPr>
        <w:t xml:space="preserve">. </w:t>
      </w:r>
      <w:r w:rsidR="003C5D70" w:rsidRPr="009504F9">
        <w:rPr>
          <w:b w:val="0"/>
          <w:i w:val="0"/>
          <w:sz w:val="24"/>
          <w:szCs w:val="24"/>
        </w:rPr>
        <w:t>Differential Effects of Hypoxia on Morphology and Hematology of the Quail Coturnix coturnix. University of North Texas.</w:t>
      </w:r>
    </w:p>
    <w:p w14:paraId="2274F263" w14:textId="3EED990F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Juli Black, 2003. M.Sc. </w:t>
      </w:r>
      <w:r w:rsidR="003C5D70" w:rsidRPr="009504F9">
        <w:rPr>
          <w:b w:val="0"/>
          <w:i w:val="0"/>
          <w:sz w:val="24"/>
          <w:szCs w:val="24"/>
        </w:rPr>
        <w:t>Developmental patterns of metabolism and hematology in the late stage chicken embryo (Gallus domesticus) at two incubation temperatures. University of North Texas.</w:t>
      </w:r>
    </w:p>
    <w:p w14:paraId="7B83771C" w14:textId="370EE795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Natasha Capell, 2002. M. A.</w:t>
      </w:r>
    </w:p>
    <w:p w14:paraId="7D7D6162" w14:textId="3AF94D97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Brett Clarke, 1997. M.Sc. </w:t>
      </w:r>
      <w:r w:rsidR="003C5D70" w:rsidRPr="009504F9">
        <w:rPr>
          <w:b w:val="0"/>
          <w:i w:val="0"/>
          <w:sz w:val="24"/>
          <w:szCs w:val="24"/>
        </w:rPr>
        <w:t>The Influence of Blood Flow on Angioge</w:t>
      </w:r>
      <w:r w:rsidRPr="009504F9">
        <w:rPr>
          <w:b w:val="0"/>
          <w:i w:val="0"/>
          <w:sz w:val="24"/>
          <w:szCs w:val="24"/>
        </w:rPr>
        <w:t>nesis in the 3 Day Chick Embryo</w:t>
      </w:r>
      <w:r w:rsidR="003C5D70" w:rsidRPr="009504F9">
        <w:rPr>
          <w:b w:val="0"/>
          <w:i w:val="0"/>
          <w:sz w:val="24"/>
          <w:szCs w:val="24"/>
        </w:rPr>
        <w:t>. University of Nevada, Las Vegas.</w:t>
      </w:r>
    </w:p>
    <w:p w14:paraId="4E0DE250" w14:textId="5542BE93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 xml:space="preserve">Shilpa Thanker, 1998. M.A.Sc. </w:t>
      </w:r>
      <w:r w:rsidR="003C5D70" w:rsidRPr="009504F9">
        <w:rPr>
          <w:b w:val="0"/>
          <w:i w:val="0"/>
          <w:sz w:val="24"/>
          <w:szCs w:val="24"/>
        </w:rPr>
        <w:t>Changes in Dorsal Aortic Diameter in Day 3 chicken embryos in Response to</w:t>
      </w:r>
      <w:r w:rsidRPr="009504F9">
        <w:rPr>
          <w:b w:val="0"/>
          <w:i w:val="0"/>
          <w:sz w:val="24"/>
          <w:szCs w:val="24"/>
        </w:rPr>
        <w:t xml:space="preserve"> Invasive Sham Aortic Ligation:</w:t>
      </w:r>
      <w:r w:rsidR="003C5D70" w:rsidRPr="009504F9">
        <w:rPr>
          <w:b w:val="0"/>
          <w:i w:val="0"/>
          <w:sz w:val="24"/>
          <w:szCs w:val="24"/>
        </w:rPr>
        <w:t xml:space="preserve"> Assessment of the Ligation Technique.</w:t>
      </w:r>
    </w:p>
    <w:p w14:paraId="05AFFEB1" w14:textId="6B27D245" w:rsidR="003C5D70" w:rsidRPr="009504F9" w:rsidRDefault="00402421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Dulynn Hastings, 1994. M.Sc.</w:t>
      </w:r>
      <w:r w:rsidR="005B2584" w:rsidRPr="009504F9">
        <w:rPr>
          <w:b w:val="0"/>
          <w:i w:val="0"/>
          <w:sz w:val="24"/>
          <w:szCs w:val="24"/>
        </w:rPr>
        <w:t xml:space="preserve"> </w:t>
      </w:r>
      <w:r w:rsidR="003C5D70" w:rsidRPr="009504F9">
        <w:rPr>
          <w:b w:val="0"/>
          <w:i w:val="0"/>
          <w:sz w:val="24"/>
          <w:szCs w:val="24"/>
        </w:rPr>
        <w:t>The Metabolic Rate of Xenopus laevis: Interactional Influences of Development and Short Term Hypoxia</w:t>
      </w:r>
      <w:r w:rsidR="005B2584" w:rsidRPr="009504F9">
        <w:rPr>
          <w:b w:val="0"/>
          <w:i w:val="0"/>
          <w:sz w:val="24"/>
          <w:szCs w:val="24"/>
        </w:rPr>
        <w:t>.</w:t>
      </w:r>
      <w:r w:rsidR="003C5D70" w:rsidRPr="009504F9">
        <w:rPr>
          <w:b w:val="0"/>
          <w:i w:val="0"/>
          <w:sz w:val="24"/>
          <w:szCs w:val="24"/>
        </w:rPr>
        <w:t xml:space="preserve"> University of Nevada, Las Vegas.</w:t>
      </w:r>
    </w:p>
    <w:p w14:paraId="4BCA87CB" w14:textId="16896E67" w:rsidR="003C5D70" w:rsidRPr="009504F9" w:rsidRDefault="003C5D70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Henry Bermudez, 1994. M.Sc. The Mechanism and Function of Transient Pressure fluctuations occurring in the lungs During Diving in the Turtle, Trachemys [=pseudemys] scripta elegan</w:t>
      </w:r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Nevada, Las Vegas.</w:t>
      </w:r>
    </w:p>
    <w:p w14:paraId="33C85921" w14:textId="7E32FC3A" w:rsidR="003C5D70" w:rsidRPr="009504F9" w:rsidRDefault="003C5D70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Lucy Ping-Chun Hou. 1987. M.Sc. Allometry of Cardiac and Hematological Variables in Developing Mice (Mus musculus): Intraspecific vs. Interspecific Allometry</w:t>
      </w:r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Massachusetts, Amherst.</w:t>
      </w:r>
    </w:p>
    <w:p w14:paraId="28100D6C" w14:textId="7BC0A664" w:rsidR="003C5D70" w:rsidRPr="009504F9" w:rsidRDefault="003C5D70" w:rsidP="00D436A6">
      <w:pPr>
        <w:pStyle w:val="Title"/>
        <w:numPr>
          <w:ilvl w:val="0"/>
          <w:numId w:val="13"/>
        </w:numPr>
        <w:ind w:left="630" w:hanging="450"/>
        <w:rPr>
          <w:b w:val="0"/>
          <w:i w:val="0"/>
          <w:sz w:val="24"/>
          <w:szCs w:val="24"/>
        </w:rPr>
      </w:pPr>
      <w:r w:rsidRPr="009504F9">
        <w:rPr>
          <w:b w:val="0"/>
          <w:i w:val="0"/>
          <w:sz w:val="24"/>
          <w:szCs w:val="24"/>
        </w:rPr>
        <w:t>Rosalba Sacca, 1982. M.Sc. Oxygen Partitioning Between the Skin, Gills and Lungs of the Air-Breathing Reedfish, Calamoicthys calabaricus</w:t>
      </w:r>
      <w:r w:rsidR="005B2584" w:rsidRPr="009504F9">
        <w:rPr>
          <w:b w:val="0"/>
          <w:i w:val="0"/>
          <w:sz w:val="24"/>
          <w:szCs w:val="24"/>
        </w:rPr>
        <w:t>.</w:t>
      </w:r>
      <w:r w:rsidRPr="009504F9">
        <w:rPr>
          <w:b w:val="0"/>
          <w:i w:val="0"/>
          <w:sz w:val="24"/>
          <w:szCs w:val="24"/>
        </w:rPr>
        <w:t xml:space="preserve"> University of Massachusetts, Amherst.</w:t>
      </w:r>
    </w:p>
    <w:p w14:paraId="250A3E0B" w14:textId="7E7B5C63" w:rsidR="00651B4A" w:rsidRPr="00A30AF7" w:rsidRDefault="00651B4A" w:rsidP="00651B4A">
      <w:pPr>
        <w:pStyle w:val="Subtitle"/>
        <w:rPr>
          <w:b w:val="0"/>
        </w:rPr>
      </w:pPr>
      <w:r w:rsidRPr="00F33AFD">
        <w:t xml:space="preserve">Post-Doctoral Fellows </w:t>
      </w:r>
      <w:r w:rsidR="001B288E">
        <w:t xml:space="preserve">and Research Scientists </w:t>
      </w:r>
      <w:r w:rsidRPr="00F33AFD">
        <w:t>Supervised</w:t>
      </w:r>
      <w:r>
        <w:t xml:space="preserve"> </w:t>
      </w:r>
      <w:r w:rsidRPr="00A30AF7">
        <w:rPr>
          <w:b w:val="0"/>
        </w:rPr>
        <w:t>(Current Position)</w:t>
      </w:r>
    </w:p>
    <w:p w14:paraId="110B42E2" w14:textId="3B8E446D" w:rsidR="00C92DF2" w:rsidRDefault="00C92DF2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Naim Martinez, 2015-2019 (Post-Doctoral Fellow)</w:t>
      </w:r>
      <w:bookmarkStart w:id="31" w:name="_GoBack"/>
      <w:bookmarkEnd w:id="31"/>
    </w:p>
    <w:p w14:paraId="005F3D04" w14:textId="0BAD43B6" w:rsidR="00B01298" w:rsidRDefault="00B01298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Amelie Crespel, 2016-</w:t>
      </w:r>
      <w:r w:rsidR="001B288E">
        <w:t>2017</w:t>
      </w:r>
      <w:r w:rsidR="000218BA">
        <w:t xml:space="preserve"> (Marie Curie Fellow)</w:t>
      </w:r>
    </w:p>
    <w:p w14:paraId="14FAF86D" w14:textId="435DE3B5" w:rsidR="00651B4A" w:rsidRPr="005D52B8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lastRenderedPageBreak/>
        <w:t xml:space="preserve">Prescilla Perrichon, </w:t>
      </w:r>
      <w:r w:rsidRPr="005D52B8">
        <w:t>201</w:t>
      </w:r>
      <w:r>
        <w:t>5</w:t>
      </w:r>
      <w:r w:rsidRPr="005D52B8">
        <w:t>-</w:t>
      </w:r>
      <w:r w:rsidR="001B288E">
        <w:t>2018</w:t>
      </w:r>
      <w:r w:rsidR="000218BA">
        <w:t xml:space="preserve"> (Research Scientist)</w:t>
      </w:r>
    </w:p>
    <w:p w14:paraId="7B192B8F" w14:textId="03F5705F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Benjamin Dubansky</w:t>
      </w:r>
      <w:r>
        <w:t xml:space="preserve">, </w:t>
      </w:r>
      <w:r w:rsidRPr="005D52B8">
        <w:t>2013-</w:t>
      </w:r>
      <w:r w:rsidR="001B288E">
        <w:t>2018</w:t>
      </w:r>
    </w:p>
    <w:p w14:paraId="0FA91579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Case</w:t>
      </w:r>
      <w:r w:rsidRPr="001B4886">
        <w:t>y Mueller</w:t>
      </w:r>
      <w:r>
        <w:t xml:space="preserve">, </w:t>
      </w:r>
      <w:r w:rsidRPr="001B4886">
        <w:t>2011-</w:t>
      </w:r>
      <w:r>
        <w:t>2013 (Assistant Professor)</w:t>
      </w:r>
    </w:p>
    <w:p w14:paraId="64A974A2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Sarah Andrewartha</w:t>
      </w:r>
      <w:r>
        <w:t xml:space="preserve">, </w:t>
      </w:r>
      <w:r w:rsidRPr="005D52B8">
        <w:t>2010-2011</w:t>
      </w:r>
      <w:r>
        <w:t xml:space="preserve"> (Research Scientist)</w:t>
      </w:r>
    </w:p>
    <w:p w14:paraId="53EC5519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Francis Pan, 2010 (Research Scientist)</w:t>
      </w:r>
    </w:p>
    <w:p w14:paraId="2C898FA7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Dao Ho</w:t>
      </w:r>
      <w:r>
        <w:t xml:space="preserve">, </w:t>
      </w:r>
      <w:r w:rsidRPr="005D52B8">
        <w:t>2008-2010</w:t>
      </w:r>
      <w:r>
        <w:t xml:space="preserve"> (Research Scientist)</w:t>
      </w:r>
    </w:p>
    <w:p w14:paraId="3458BEE7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Bonnie Myer</w:t>
      </w:r>
      <w:r>
        <w:t xml:space="preserve">, </w:t>
      </w:r>
      <w:r w:rsidRPr="005D52B8">
        <w:t>2007-200</w:t>
      </w:r>
      <w:r w:rsidRPr="001B4886">
        <w:t>9</w:t>
      </w:r>
      <w:r>
        <w:t xml:space="preserve"> (Lecturer)</w:t>
      </w:r>
    </w:p>
    <w:p w14:paraId="4BA07776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>
        <w:t>Edward Dzialowski, 1999-2002 (Associate Professor)</w:t>
      </w:r>
    </w:p>
    <w:p w14:paraId="6613D803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Jo</w:t>
      </w:r>
      <w:r w:rsidRPr="001B4886">
        <w:t>rdi Altimiras</w:t>
      </w:r>
      <w:r>
        <w:t xml:space="preserve">, </w:t>
      </w:r>
      <w:r w:rsidRPr="001B4886">
        <w:t xml:space="preserve">American Heart </w:t>
      </w:r>
      <w:r>
        <w:t>Association Fellow, 1995-1997 (Associate Professor)</w:t>
      </w:r>
    </w:p>
    <w:p w14:paraId="2252C561" w14:textId="77777777" w:rsidR="00651B4A" w:rsidRPr="009504F9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Regina Fritsche, 1994-1995 (Corporate Executive)</w:t>
      </w:r>
    </w:p>
    <w:p w14:paraId="5C6AEF5B" w14:textId="77777777" w:rsidR="00651B4A" w:rsidRPr="00D436A6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 xml:space="preserve">Tobias Wang, </w:t>
      </w:r>
      <w:r w:rsidRPr="00D436A6">
        <w:t>1993-1994 (Professor and Chair)</w:t>
      </w:r>
    </w:p>
    <w:p w14:paraId="0D6D5D17" w14:textId="77777777" w:rsidR="00651B4A" w:rsidRPr="009504F9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D436A6">
        <w:t>Stephen Warburton, NIH Fellow), 1992-1994</w:t>
      </w:r>
      <w:r w:rsidRPr="009504F9">
        <w:t xml:space="preserve"> (Associate Professor - retired)</w:t>
      </w:r>
    </w:p>
    <w:p w14:paraId="3798E577" w14:textId="77777777" w:rsidR="00651B4A" w:rsidRPr="009504F9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Francis Ragsdale, 1992-1993 (Professor)</w:t>
      </w:r>
    </w:p>
    <w:p w14:paraId="7FA7E337" w14:textId="77777777" w:rsidR="00651B4A" w:rsidRPr="009504F9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Andrew Gannon, 1990-1992 (Professor)</w:t>
      </w:r>
    </w:p>
    <w:p w14:paraId="66C49EC7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9504F9">
        <w:t>Alan Pinder</w:t>
      </w:r>
      <w:r>
        <w:t xml:space="preserve">, </w:t>
      </w:r>
      <w:r w:rsidRPr="005D52B8">
        <w:t>1985-1987</w:t>
      </w:r>
      <w:r>
        <w:t xml:space="preserve"> (Associate Professor)</w:t>
      </w:r>
    </w:p>
    <w:p w14:paraId="200C246B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Timot</w:t>
      </w:r>
      <w:r w:rsidRPr="001B4886">
        <w:t>hy Vitalis</w:t>
      </w:r>
      <w:r>
        <w:t xml:space="preserve">, </w:t>
      </w:r>
      <w:r w:rsidRPr="001B4886">
        <w:t>Parker B. Francis Fellow)</w:t>
      </w:r>
      <w:r>
        <w:t xml:space="preserve">, </w:t>
      </w:r>
      <w:r w:rsidRPr="001B4886">
        <w:t>1987-1990</w:t>
      </w:r>
      <w:r>
        <w:t xml:space="preserve"> (Research Scientist)</w:t>
      </w:r>
    </w:p>
    <w:p w14:paraId="0CDDD479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Bernd Pelster</w:t>
      </w:r>
      <w:r>
        <w:t xml:space="preserve">, </w:t>
      </w:r>
      <w:r w:rsidRPr="005D52B8">
        <w:t>German Research Council Fellow)</w:t>
      </w:r>
      <w:r>
        <w:t xml:space="preserve">, </w:t>
      </w:r>
      <w:r w:rsidRPr="005D52B8">
        <w:t>1989-1990</w:t>
      </w:r>
      <w:r>
        <w:t xml:space="preserve"> (Professor, Dean)</w:t>
      </w:r>
    </w:p>
    <w:p w14:paraId="352CD0E4" w14:textId="77777777" w:rsidR="00651B4A" w:rsidRDefault="00651B4A" w:rsidP="00651B4A">
      <w:pPr>
        <w:pStyle w:val="lp3"/>
        <w:numPr>
          <w:ilvl w:val="0"/>
          <w:numId w:val="12"/>
        </w:numPr>
        <w:spacing w:after="0" w:line="240" w:lineRule="auto"/>
        <w:ind w:left="720" w:hanging="540"/>
      </w:pPr>
      <w:r w:rsidRPr="005D52B8">
        <w:t>Allan Smits</w:t>
      </w:r>
      <w:r>
        <w:t xml:space="preserve">, </w:t>
      </w:r>
      <w:r w:rsidRPr="005D52B8">
        <w:t>Parker B. Francis Fellow</w:t>
      </w:r>
      <w:r>
        <w:t xml:space="preserve">, </w:t>
      </w:r>
      <w:r w:rsidRPr="005D52B8">
        <w:t>1984-1986</w:t>
      </w:r>
      <w:r>
        <w:t xml:space="preserve"> (Professor, Associate Dean)</w:t>
      </w:r>
    </w:p>
    <w:p w14:paraId="37DCE847" w14:textId="77777777" w:rsidR="003C5D70" w:rsidRPr="00F33AFD" w:rsidRDefault="003C5D70" w:rsidP="00D436A6">
      <w:pPr>
        <w:pStyle w:val="Heading3"/>
        <w:numPr>
          <w:ilvl w:val="0"/>
          <w:numId w:val="10"/>
        </w:numPr>
        <w:ind w:left="360"/>
      </w:pPr>
      <w:bookmarkStart w:id="32" w:name="_Toc402770374"/>
      <w:r w:rsidRPr="00F33AFD">
        <w:t>GRANTS AND EXTRAMURAL RESEARCH ACTIVITIES</w:t>
      </w:r>
      <w:bookmarkEnd w:id="32"/>
    </w:p>
    <w:p w14:paraId="30C7B8AC" w14:textId="77777777" w:rsidR="003C5D70" w:rsidRPr="00F33AFD" w:rsidRDefault="003C5D70" w:rsidP="006317EB">
      <w:pPr>
        <w:pStyle w:val="Title"/>
      </w:pPr>
      <w:r w:rsidRPr="00F33AFD">
        <w:t>Research Grant Awards</w:t>
      </w:r>
    </w:p>
    <w:p w14:paraId="79045FE5" w14:textId="41E64BC6" w:rsidR="003C5D70" w:rsidRPr="00F33AFD" w:rsidRDefault="003C5D70" w:rsidP="006317EB">
      <w:pPr>
        <w:pStyle w:val="Subtitle"/>
      </w:pPr>
      <w:r w:rsidRPr="00F33AFD">
        <w:t xml:space="preserve">Federal and State </w:t>
      </w:r>
      <w:r w:rsidR="007A5555">
        <w:t xml:space="preserve">Research </w:t>
      </w:r>
      <w:r w:rsidRPr="00F33AFD">
        <w:t>Grants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2875F1" w14:paraId="18F31E3C" w14:textId="77777777" w:rsidTr="00910139">
        <w:trPr>
          <w:cantSplit/>
        </w:trPr>
        <w:tc>
          <w:tcPr>
            <w:tcW w:w="2160" w:type="dxa"/>
          </w:tcPr>
          <w:p w14:paraId="29B9F13F" w14:textId="717CB03B" w:rsidR="002875F1" w:rsidRDefault="005D3F8F" w:rsidP="00910139">
            <w:r w:rsidRPr="005D52B8">
              <w:sym w:font="Symbol" w:char="F0B7"/>
            </w:r>
            <w:r w:rsidRPr="005D52B8">
              <w:t xml:space="preserve"> 201</w:t>
            </w:r>
            <w:r>
              <w:t>8</w:t>
            </w:r>
            <w:r w:rsidRPr="005D52B8">
              <w:t>-201</w:t>
            </w:r>
            <w:r w:rsidR="00B86908">
              <w:t>9</w:t>
            </w:r>
          </w:p>
        </w:tc>
        <w:tc>
          <w:tcPr>
            <w:tcW w:w="5130" w:type="dxa"/>
          </w:tcPr>
          <w:p w14:paraId="5D68C451" w14:textId="53A584A2" w:rsidR="002875F1" w:rsidRDefault="005D3F8F" w:rsidP="00910139">
            <w:r>
              <w:t>Department of Defense – US Amry</w:t>
            </w:r>
          </w:p>
        </w:tc>
        <w:tc>
          <w:tcPr>
            <w:tcW w:w="1620" w:type="dxa"/>
          </w:tcPr>
          <w:p w14:paraId="17404DBE" w14:textId="1E3091A3" w:rsidR="002875F1" w:rsidRDefault="00936477" w:rsidP="00910139">
            <w:pPr>
              <w:jc w:val="right"/>
            </w:pPr>
            <w:r>
              <w:t>$90,</w:t>
            </w:r>
            <w:r w:rsidR="005D3F8F">
              <w:t>000</w:t>
            </w:r>
          </w:p>
        </w:tc>
      </w:tr>
      <w:tr w:rsidR="005D3F8F" w14:paraId="62ADB689" w14:textId="77777777" w:rsidTr="00910139">
        <w:trPr>
          <w:cantSplit/>
        </w:trPr>
        <w:tc>
          <w:tcPr>
            <w:tcW w:w="2160" w:type="dxa"/>
          </w:tcPr>
          <w:p w14:paraId="0078ECE1" w14:textId="543EEE8B" w:rsidR="005D3F8F" w:rsidRPr="005D52B8" w:rsidRDefault="005D3F8F" w:rsidP="00B86908">
            <w:r w:rsidRPr="005D52B8">
              <w:lastRenderedPageBreak/>
              <w:sym w:font="Symbol" w:char="F0B7"/>
            </w:r>
            <w:r w:rsidRPr="005D52B8">
              <w:t xml:space="preserve"> 201</w:t>
            </w:r>
            <w:r>
              <w:t>8</w:t>
            </w:r>
            <w:r w:rsidRPr="005D52B8">
              <w:t>-</w:t>
            </w:r>
            <w:r w:rsidR="00B86908" w:rsidRPr="005D52B8">
              <w:t>20</w:t>
            </w:r>
            <w:r w:rsidR="00B86908">
              <w:t>20</w:t>
            </w:r>
          </w:p>
        </w:tc>
        <w:tc>
          <w:tcPr>
            <w:tcW w:w="5130" w:type="dxa"/>
          </w:tcPr>
          <w:p w14:paraId="3A2427E4" w14:textId="31553C02" w:rsidR="005D3F8F" w:rsidRDefault="005D3F8F" w:rsidP="005D3F8F">
            <w:r>
              <w:t>Gulf of Mexico Research Initiative</w:t>
            </w:r>
          </w:p>
        </w:tc>
        <w:tc>
          <w:tcPr>
            <w:tcW w:w="1620" w:type="dxa"/>
          </w:tcPr>
          <w:p w14:paraId="181B197E" w14:textId="2DEBE827" w:rsidR="005D3F8F" w:rsidRPr="005D52B8" w:rsidRDefault="005D3F8F" w:rsidP="005D3F8F">
            <w:pPr>
              <w:jc w:val="right"/>
            </w:pPr>
            <w:r w:rsidRPr="005D52B8">
              <w:t>$</w:t>
            </w:r>
            <w:r>
              <w:t>600,000</w:t>
            </w:r>
          </w:p>
        </w:tc>
      </w:tr>
      <w:tr w:rsidR="005D3F8F" w14:paraId="5116ACAC" w14:textId="77777777" w:rsidTr="00910139">
        <w:trPr>
          <w:cantSplit/>
        </w:trPr>
        <w:tc>
          <w:tcPr>
            <w:tcW w:w="2160" w:type="dxa"/>
          </w:tcPr>
          <w:p w14:paraId="51093D49" w14:textId="0D523E1D" w:rsidR="005D3F8F" w:rsidRDefault="005D3F8F" w:rsidP="00B86908">
            <w:r w:rsidRPr="005D52B8">
              <w:sym w:font="Symbol" w:char="F0B7"/>
            </w:r>
            <w:r w:rsidRPr="005D52B8">
              <w:t xml:space="preserve"> 201</w:t>
            </w:r>
            <w:r>
              <w:t>5</w:t>
            </w:r>
            <w:r w:rsidRPr="005D52B8">
              <w:t>-201</w:t>
            </w:r>
            <w:r w:rsidR="00B86908">
              <w:t>9</w:t>
            </w:r>
          </w:p>
        </w:tc>
        <w:tc>
          <w:tcPr>
            <w:tcW w:w="5130" w:type="dxa"/>
          </w:tcPr>
          <w:p w14:paraId="6A80F874" w14:textId="77777777" w:rsidR="005D3F8F" w:rsidRDefault="005D3F8F" w:rsidP="005D3F8F">
            <w:r w:rsidRPr="005D52B8">
              <w:t>Natnl. Sci. Found (Int. Org. Biol)</w:t>
            </w:r>
          </w:p>
        </w:tc>
        <w:tc>
          <w:tcPr>
            <w:tcW w:w="1620" w:type="dxa"/>
          </w:tcPr>
          <w:p w14:paraId="70C8594C" w14:textId="77777777" w:rsidR="005D3F8F" w:rsidRDefault="005D3F8F" w:rsidP="005D3F8F">
            <w:pPr>
              <w:jc w:val="right"/>
            </w:pPr>
            <w:r w:rsidRPr="005D52B8">
              <w:t>$</w:t>
            </w:r>
            <w:r>
              <w:t>300,000</w:t>
            </w:r>
          </w:p>
        </w:tc>
      </w:tr>
      <w:tr w:rsidR="005D3F8F" w14:paraId="406BD851" w14:textId="77777777" w:rsidTr="001C2F2F">
        <w:trPr>
          <w:cantSplit/>
        </w:trPr>
        <w:tc>
          <w:tcPr>
            <w:tcW w:w="2160" w:type="dxa"/>
          </w:tcPr>
          <w:p w14:paraId="47171EE0" w14:textId="5CB84872" w:rsidR="005D3F8F" w:rsidRDefault="005D3F8F" w:rsidP="005D3F8F">
            <w:r w:rsidRPr="005D52B8">
              <w:sym w:font="Symbol" w:char="F0B7"/>
            </w:r>
            <w:r w:rsidRPr="005D52B8">
              <w:t xml:space="preserve"> 201</w:t>
            </w:r>
            <w:r>
              <w:t>5</w:t>
            </w:r>
            <w:r w:rsidRPr="005D52B8">
              <w:t>-201</w:t>
            </w:r>
            <w:r>
              <w:t>7</w:t>
            </w:r>
          </w:p>
        </w:tc>
        <w:tc>
          <w:tcPr>
            <w:tcW w:w="5130" w:type="dxa"/>
          </w:tcPr>
          <w:p w14:paraId="5D0844B3" w14:textId="77777777" w:rsidR="005D3F8F" w:rsidRDefault="005D3F8F" w:rsidP="005D3F8F">
            <w:r>
              <w:t>Gulf of Mexico Research Initiative</w:t>
            </w:r>
          </w:p>
        </w:tc>
        <w:tc>
          <w:tcPr>
            <w:tcW w:w="1620" w:type="dxa"/>
          </w:tcPr>
          <w:p w14:paraId="21407240" w14:textId="77777777" w:rsidR="005D3F8F" w:rsidRDefault="005D3F8F" w:rsidP="005D3F8F">
            <w:pPr>
              <w:jc w:val="right"/>
            </w:pPr>
            <w:r w:rsidRPr="005D52B8">
              <w:t>$8</w:t>
            </w:r>
            <w:r>
              <w:t>5</w:t>
            </w:r>
            <w:r w:rsidRPr="005D52B8">
              <w:t>6,</w:t>
            </w:r>
            <w:r>
              <w:t>318</w:t>
            </w:r>
          </w:p>
        </w:tc>
      </w:tr>
      <w:tr w:rsidR="005D3F8F" w14:paraId="4471AD2B" w14:textId="77777777" w:rsidTr="000F4723">
        <w:trPr>
          <w:cantSplit/>
        </w:trPr>
        <w:tc>
          <w:tcPr>
            <w:tcW w:w="2160" w:type="dxa"/>
          </w:tcPr>
          <w:p w14:paraId="37DFC3FC" w14:textId="77777777" w:rsidR="005D3F8F" w:rsidRDefault="005D3F8F" w:rsidP="005D3F8F">
            <w:r w:rsidRPr="005D52B8">
              <w:sym w:font="Symbol" w:char="F0B7"/>
            </w:r>
            <w:r w:rsidRPr="005D52B8">
              <w:t xml:space="preserve"> 2010-2014</w:t>
            </w:r>
          </w:p>
        </w:tc>
        <w:tc>
          <w:tcPr>
            <w:tcW w:w="5130" w:type="dxa"/>
          </w:tcPr>
          <w:p w14:paraId="1E6E74B0" w14:textId="77777777" w:rsidR="005D3F8F" w:rsidRDefault="005D3F8F" w:rsidP="005D3F8F">
            <w:r w:rsidRPr="005D52B8">
              <w:t>Natnl. Sci. Found (Int. Org. Biol)</w:t>
            </w:r>
          </w:p>
        </w:tc>
        <w:tc>
          <w:tcPr>
            <w:tcW w:w="1620" w:type="dxa"/>
          </w:tcPr>
          <w:p w14:paraId="0E7F4B1F" w14:textId="77777777" w:rsidR="005D3F8F" w:rsidRDefault="005D3F8F" w:rsidP="005D3F8F">
            <w:pPr>
              <w:jc w:val="right"/>
            </w:pPr>
            <w:r w:rsidRPr="005D52B8">
              <w:t>$806,</w:t>
            </w:r>
            <w:r w:rsidRPr="001B4886">
              <w:t>255</w:t>
            </w:r>
          </w:p>
        </w:tc>
      </w:tr>
      <w:tr w:rsidR="005D3F8F" w14:paraId="2AEED688" w14:textId="77777777" w:rsidTr="000F4723">
        <w:trPr>
          <w:cantSplit/>
        </w:trPr>
        <w:tc>
          <w:tcPr>
            <w:tcW w:w="2160" w:type="dxa"/>
          </w:tcPr>
          <w:p w14:paraId="580D1A58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2009-2011</w:t>
            </w:r>
          </w:p>
        </w:tc>
        <w:tc>
          <w:tcPr>
            <w:tcW w:w="5130" w:type="dxa"/>
          </w:tcPr>
          <w:p w14:paraId="09B88600" w14:textId="77777777" w:rsidR="005D3F8F" w:rsidRPr="005D52B8" w:rsidRDefault="005D3F8F" w:rsidP="005D3F8F">
            <w:r w:rsidRPr="005D52B8">
              <w:t>Natnl. Sci. Found (Int. Org. Biol)</w:t>
            </w:r>
          </w:p>
        </w:tc>
        <w:tc>
          <w:tcPr>
            <w:tcW w:w="1620" w:type="dxa"/>
          </w:tcPr>
          <w:p w14:paraId="06F97449" w14:textId="77777777" w:rsidR="005D3F8F" w:rsidRPr="005D52B8" w:rsidRDefault="005D3F8F" w:rsidP="005D3F8F">
            <w:pPr>
              <w:jc w:val="right"/>
            </w:pPr>
            <w:r w:rsidRPr="00F33AFD">
              <w:t>$198,344</w:t>
            </w:r>
          </w:p>
        </w:tc>
      </w:tr>
      <w:tr w:rsidR="005D3F8F" w14:paraId="2D006478" w14:textId="77777777" w:rsidTr="000F4723">
        <w:trPr>
          <w:cantSplit/>
        </w:trPr>
        <w:tc>
          <w:tcPr>
            <w:tcW w:w="2160" w:type="dxa"/>
          </w:tcPr>
          <w:p w14:paraId="27A8FA39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2008-2011</w:t>
            </w:r>
          </w:p>
        </w:tc>
        <w:tc>
          <w:tcPr>
            <w:tcW w:w="5130" w:type="dxa"/>
          </w:tcPr>
          <w:p w14:paraId="189415E1" w14:textId="77777777" w:rsidR="005D3F8F" w:rsidRPr="005D52B8" w:rsidRDefault="005D3F8F" w:rsidP="005D3F8F">
            <w:r w:rsidRPr="005D52B8">
              <w:t>Natnl. Sci. Found (SciSIP)</w:t>
            </w:r>
          </w:p>
        </w:tc>
        <w:tc>
          <w:tcPr>
            <w:tcW w:w="1620" w:type="dxa"/>
          </w:tcPr>
          <w:p w14:paraId="041822EC" w14:textId="77777777" w:rsidR="005D3F8F" w:rsidRPr="005D52B8" w:rsidRDefault="005D3F8F" w:rsidP="005D3F8F">
            <w:pPr>
              <w:jc w:val="right"/>
            </w:pPr>
            <w:r w:rsidRPr="00F33AFD">
              <w:t>$393,688</w:t>
            </w:r>
          </w:p>
        </w:tc>
      </w:tr>
      <w:tr w:rsidR="005D3F8F" w14:paraId="4602EF94" w14:textId="77777777" w:rsidTr="000F4723">
        <w:trPr>
          <w:cantSplit/>
        </w:trPr>
        <w:tc>
          <w:tcPr>
            <w:tcW w:w="2160" w:type="dxa"/>
          </w:tcPr>
          <w:p w14:paraId="031B13EF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2006-2010</w:t>
            </w:r>
          </w:p>
        </w:tc>
        <w:tc>
          <w:tcPr>
            <w:tcW w:w="5130" w:type="dxa"/>
          </w:tcPr>
          <w:p w14:paraId="40D85E1D" w14:textId="77777777" w:rsidR="005D3F8F" w:rsidRPr="005D52B8" w:rsidRDefault="005D3F8F" w:rsidP="005D3F8F">
            <w:r w:rsidRPr="005D52B8">
              <w:t>Natnl. Sci. Found (Int Biol and Neurosci)</w:t>
            </w:r>
          </w:p>
        </w:tc>
        <w:tc>
          <w:tcPr>
            <w:tcW w:w="1620" w:type="dxa"/>
          </w:tcPr>
          <w:p w14:paraId="479F5168" w14:textId="77777777" w:rsidR="005D3F8F" w:rsidRPr="005D52B8" w:rsidRDefault="005D3F8F" w:rsidP="005D3F8F">
            <w:pPr>
              <w:jc w:val="right"/>
            </w:pPr>
            <w:r w:rsidRPr="00F33AFD">
              <w:t>$677,227</w:t>
            </w:r>
          </w:p>
        </w:tc>
      </w:tr>
      <w:tr w:rsidR="005D3F8F" w14:paraId="47C8FD9B" w14:textId="77777777" w:rsidTr="000F4723">
        <w:trPr>
          <w:cantSplit/>
        </w:trPr>
        <w:tc>
          <w:tcPr>
            <w:tcW w:w="2160" w:type="dxa"/>
          </w:tcPr>
          <w:p w14:paraId="79ADD0B6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2002-2006</w:t>
            </w:r>
          </w:p>
        </w:tc>
        <w:tc>
          <w:tcPr>
            <w:tcW w:w="5130" w:type="dxa"/>
          </w:tcPr>
          <w:p w14:paraId="1C2CCF0E" w14:textId="77777777" w:rsidR="005D3F8F" w:rsidRPr="005D52B8" w:rsidRDefault="005D3F8F" w:rsidP="005D3F8F">
            <w:r w:rsidRPr="00F33AFD">
              <w:t>Natnl. Sci. Found (Int Biol and Neurosci)</w:t>
            </w:r>
          </w:p>
        </w:tc>
        <w:tc>
          <w:tcPr>
            <w:tcW w:w="1620" w:type="dxa"/>
          </w:tcPr>
          <w:p w14:paraId="7E100627" w14:textId="77777777" w:rsidR="005D3F8F" w:rsidRPr="005D52B8" w:rsidRDefault="005D3F8F" w:rsidP="005D3F8F">
            <w:pPr>
              <w:jc w:val="right"/>
            </w:pPr>
            <w:r w:rsidRPr="00F33AFD">
              <w:t>$601,000</w:t>
            </w:r>
          </w:p>
        </w:tc>
      </w:tr>
      <w:tr w:rsidR="005D3F8F" w14:paraId="7F78ED7C" w14:textId="77777777" w:rsidTr="000F4723">
        <w:trPr>
          <w:cantSplit/>
        </w:trPr>
        <w:tc>
          <w:tcPr>
            <w:tcW w:w="2160" w:type="dxa"/>
          </w:tcPr>
          <w:p w14:paraId="04B5EB78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2001-2002</w:t>
            </w:r>
          </w:p>
        </w:tc>
        <w:tc>
          <w:tcPr>
            <w:tcW w:w="5130" w:type="dxa"/>
          </w:tcPr>
          <w:p w14:paraId="52170AFF" w14:textId="77777777" w:rsidR="005D3F8F" w:rsidRPr="00F33AFD" w:rsidRDefault="005D3F8F" w:rsidP="005D3F8F">
            <w:r w:rsidRPr="005D52B8">
              <w:t>Natnl. Sci. Found (Math. Sci. Infra.) (Co-PI)</w:t>
            </w:r>
          </w:p>
        </w:tc>
        <w:tc>
          <w:tcPr>
            <w:tcW w:w="1620" w:type="dxa"/>
          </w:tcPr>
          <w:p w14:paraId="590DBF83" w14:textId="77777777" w:rsidR="005D3F8F" w:rsidRPr="00F33AFD" w:rsidRDefault="005D3F8F" w:rsidP="005D3F8F">
            <w:pPr>
              <w:jc w:val="right"/>
            </w:pPr>
            <w:r w:rsidRPr="00F33AFD">
              <w:t>$100,000</w:t>
            </w:r>
          </w:p>
        </w:tc>
      </w:tr>
      <w:tr w:rsidR="005D3F8F" w14:paraId="4ACFAB90" w14:textId="77777777" w:rsidTr="000F4723">
        <w:trPr>
          <w:cantSplit/>
        </w:trPr>
        <w:tc>
          <w:tcPr>
            <w:tcW w:w="2160" w:type="dxa"/>
          </w:tcPr>
          <w:p w14:paraId="5D3BB9A3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2001-2002</w:t>
            </w:r>
          </w:p>
        </w:tc>
        <w:tc>
          <w:tcPr>
            <w:tcW w:w="5130" w:type="dxa"/>
          </w:tcPr>
          <w:p w14:paraId="574D8B57" w14:textId="77777777" w:rsidR="005D3F8F" w:rsidRPr="00F33AFD" w:rsidRDefault="005D3F8F" w:rsidP="005D3F8F">
            <w:r w:rsidRPr="001B4886">
              <w:t>Natnl. Sci. Found (Intern. Programs)</w:t>
            </w:r>
          </w:p>
        </w:tc>
        <w:tc>
          <w:tcPr>
            <w:tcW w:w="1620" w:type="dxa"/>
          </w:tcPr>
          <w:p w14:paraId="54E75C60" w14:textId="77777777" w:rsidR="005D3F8F" w:rsidRPr="00F33AFD" w:rsidRDefault="005D3F8F" w:rsidP="005D3F8F">
            <w:pPr>
              <w:jc w:val="right"/>
            </w:pPr>
            <w:r w:rsidRPr="00F33AFD">
              <w:t>$25,000</w:t>
            </w:r>
          </w:p>
        </w:tc>
      </w:tr>
      <w:tr w:rsidR="005D3F8F" w14:paraId="56FEA51F" w14:textId="77777777" w:rsidTr="000F4723">
        <w:trPr>
          <w:cantSplit/>
        </w:trPr>
        <w:tc>
          <w:tcPr>
            <w:tcW w:w="2160" w:type="dxa"/>
          </w:tcPr>
          <w:p w14:paraId="1BF5813E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1999-2001</w:t>
            </w:r>
          </w:p>
        </w:tc>
        <w:tc>
          <w:tcPr>
            <w:tcW w:w="5130" w:type="dxa"/>
          </w:tcPr>
          <w:p w14:paraId="346BD767" w14:textId="77777777" w:rsidR="005D3F8F" w:rsidRPr="00F33AFD" w:rsidRDefault="005D3F8F" w:rsidP="005D3F8F">
            <w:r w:rsidRPr="001B4886">
              <w:t>Texas Advanced Research Program</w:t>
            </w:r>
          </w:p>
        </w:tc>
        <w:tc>
          <w:tcPr>
            <w:tcW w:w="1620" w:type="dxa"/>
          </w:tcPr>
          <w:p w14:paraId="283366E2" w14:textId="77777777" w:rsidR="005D3F8F" w:rsidRPr="00F33AFD" w:rsidRDefault="005D3F8F" w:rsidP="005D3F8F">
            <w:pPr>
              <w:jc w:val="right"/>
            </w:pPr>
            <w:r w:rsidRPr="00F33AFD">
              <w:t>$99,600</w:t>
            </w:r>
          </w:p>
        </w:tc>
      </w:tr>
      <w:tr w:rsidR="005D3F8F" w14:paraId="1F677AE9" w14:textId="77777777" w:rsidTr="000F4723">
        <w:trPr>
          <w:cantSplit/>
        </w:trPr>
        <w:tc>
          <w:tcPr>
            <w:tcW w:w="2160" w:type="dxa"/>
          </w:tcPr>
          <w:p w14:paraId="021178DF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1999-2000</w:t>
            </w:r>
          </w:p>
        </w:tc>
        <w:tc>
          <w:tcPr>
            <w:tcW w:w="5130" w:type="dxa"/>
          </w:tcPr>
          <w:p w14:paraId="7356B7FC" w14:textId="77777777" w:rsidR="005D3F8F" w:rsidRPr="00F33AFD" w:rsidRDefault="005D3F8F" w:rsidP="005D3F8F">
            <w:r w:rsidRPr="001B4886">
              <w:t>Natnl</w:t>
            </w:r>
            <w:r w:rsidRPr="00F33AFD">
              <w:t>. Sci. Found. (Int Biol and Neurosci</w:t>
            </w:r>
            <w:r>
              <w:t>)</w:t>
            </w:r>
          </w:p>
        </w:tc>
        <w:tc>
          <w:tcPr>
            <w:tcW w:w="1620" w:type="dxa"/>
          </w:tcPr>
          <w:p w14:paraId="60DD287F" w14:textId="77777777" w:rsidR="005D3F8F" w:rsidRPr="00F33AFD" w:rsidRDefault="005D3F8F" w:rsidP="005D3F8F">
            <w:pPr>
              <w:jc w:val="right"/>
            </w:pPr>
            <w:r w:rsidRPr="00F33AFD">
              <w:t>$51,544</w:t>
            </w:r>
          </w:p>
        </w:tc>
      </w:tr>
      <w:tr w:rsidR="005D3F8F" w14:paraId="65A38B31" w14:textId="77777777" w:rsidTr="000F4723">
        <w:trPr>
          <w:cantSplit/>
        </w:trPr>
        <w:tc>
          <w:tcPr>
            <w:tcW w:w="2160" w:type="dxa"/>
          </w:tcPr>
          <w:p w14:paraId="5FE31043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1997-2001</w:t>
            </w:r>
          </w:p>
        </w:tc>
        <w:tc>
          <w:tcPr>
            <w:tcW w:w="5130" w:type="dxa"/>
          </w:tcPr>
          <w:p w14:paraId="24F3CF74" w14:textId="77777777" w:rsidR="005D3F8F" w:rsidRPr="00F33AFD" w:rsidRDefault="005D3F8F" w:rsidP="005D3F8F">
            <w:r w:rsidRPr="001B4886">
              <w:t>Natnl. Sci.</w:t>
            </w:r>
            <w:r>
              <w:t xml:space="preserve"> Found. (Int Biol and Neurosci</w:t>
            </w:r>
            <w:r w:rsidRPr="001B4886">
              <w:t>)</w:t>
            </w:r>
          </w:p>
        </w:tc>
        <w:tc>
          <w:tcPr>
            <w:tcW w:w="1620" w:type="dxa"/>
          </w:tcPr>
          <w:p w14:paraId="386A6B4F" w14:textId="77777777" w:rsidR="005D3F8F" w:rsidRPr="00F33AFD" w:rsidRDefault="005D3F8F" w:rsidP="005D3F8F">
            <w:pPr>
              <w:jc w:val="right"/>
            </w:pPr>
            <w:r w:rsidRPr="00F33AFD">
              <w:t>$287,000</w:t>
            </w:r>
          </w:p>
        </w:tc>
      </w:tr>
      <w:tr w:rsidR="005D3F8F" w14:paraId="0F6C38F7" w14:textId="77777777" w:rsidTr="000F4723">
        <w:trPr>
          <w:cantSplit/>
        </w:trPr>
        <w:tc>
          <w:tcPr>
            <w:tcW w:w="2160" w:type="dxa"/>
          </w:tcPr>
          <w:p w14:paraId="4E1FBA4E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1995</w:t>
            </w:r>
            <w:r w:rsidRPr="001B4886">
              <w:t>-</w:t>
            </w:r>
            <w:r>
              <w:t>19</w:t>
            </w:r>
            <w:r w:rsidRPr="001B4886">
              <w:t>96</w:t>
            </w:r>
          </w:p>
        </w:tc>
        <w:tc>
          <w:tcPr>
            <w:tcW w:w="5130" w:type="dxa"/>
          </w:tcPr>
          <w:p w14:paraId="323B2491" w14:textId="77777777" w:rsidR="005D3F8F" w:rsidRPr="00F33AFD" w:rsidRDefault="005D3F8F" w:rsidP="005D3F8F">
            <w:r w:rsidRPr="00F33AFD">
              <w:t>American Heart Association (Co-PI)</w:t>
            </w:r>
          </w:p>
        </w:tc>
        <w:tc>
          <w:tcPr>
            <w:tcW w:w="1620" w:type="dxa"/>
          </w:tcPr>
          <w:p w14:paraId="21F6AD8A" w14:textId="77777777" w:rsidR="005D3F8F" w:rsidRPr="00F33AFD" w:rsidRDefault="005D3F8F" w:rsidP="005D3F8F">
            <w:pPr>
              <w:jc w:val="right"/>
            </w:pPr>
            <w:r w:rsidRPr="00F33AFD">
              <w:t>$24,722</w:t>
            </w:r>
          </w:p>
        </w:tc>
      </w:tr>
      <w:tr w:rsidR="005D3F8F" w14:paraId="72F269F0" w14:textId="77777777" w:rsidTr="000F4723">
        <w:trPr>
          <w:cantSplit/>
        </w:trPr>
        <w:tc>
          <w:tcPr>
            <w:tcW w:w="2160" w:type="dxa"/>
          </w:tcPr>
          <w:p w14:paraId="45D20730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1993-1997</w:t>
            </w:r>
          </w:p>
        </w:tc>
        <w:tc>
          <w:tcPr>
            <w:tcW w:w="5130" w:type="dxa"/>
          </w:tcPr>
          <w:p w14:paraId="256AA3C4" w14:textId="77777777" w:rsidR="005D3F8F" w:rsidRPr="00F33AFD" w:rsidRDefault="005D3F8F" w:rsidP="005D3F8F">
            <w:r w:rsidRPr="001B4886">
              <w:t>Natnl. Sci.</w:t>
            </w:r>
            <w:r>
              <w:t xml:space="preserve"> Found. (Int Biol. and Neurosci</w:t>
            </w:r>
            <w:r w:rsidRPr="001B4886">
              <w:t>)</w:t>
            </w:r>
          </w:p>
        </w:tc>
        <w:tc>
          <w:tcPr>
            <w:tcW w:w="1620" w:type="dxa"/>
          </w:tcPr>
          <w:p w14:paraId="07195C31" w14:textId="77777777" w:rsidR="005D3F8F" w:rsidRPr="00F33AFD" w:rsidRDefault="005D3F8F" w:rsidP="005D3F8F">
            <w:pPr>
              <w:jc w:val="right"/>
            </w:pPr>
            <w:r w:rsidRPr="00F33AFD">
              <w:t>$382,000</w:t>
            </w:r>
          </w:p>
        </w:tc>
      </w:tr>
      <w:tr w:rsidR="005D3F8F" w14:paraId="1ECF80FC" w14:textId="77777777" w:rsidTr="000F4723">
        <w:trPr>
          <w:cantSplit/>
        </w:trPr>
        <w:tc>
          <w:tcPr>
            <w:tcW w:w="2160" w:type="dxa"/>
          </w:tcPr>
          <w:p w14:paraId="58D7077C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1990-</w:t>
            </w:r>
            <w:r>
              <w:t>19</w:t>
            </w:r>
            <w:r w:rsidRPr="005D52B8">
              <w:t>93</w:t>
            </w:r>
          </w:p>
        </w:tc>
        <w:tc>
          <w:tcPr>
            <w:tcW w:w="5130" w:type="dxa"/>
          </w:tcPr>
          <w:p w14:paraId="4C46FE15" w14:textId="77777777" w:rsidR="005D3F8F" w:rsidRPr="00F33AFD" w:rsidRDefault="005D3F8F" w:rsidP="005D3F8F">
            <w:r w:rsidRPr="00F33AFD">
              <w:t>Natnl. Sci. Found. (Intern. Prog</w:t>
            </w:r>
            <w:r>
              <w:t>rams</w:t>
            </w:r>
            <w:r w:rsidRPr="00F33AFD">
              <w:t>)</w:t>
            </w:r>
          </w:p>
        </w:tc>
        <w:tc>
          <w:tcPr>
            <w:tcW w:w="1620" w:type="dxa"/>
          </w:tcPr>
          <w:p w14:paraId="5A8E43E5" w14:textId="77777777" w:rsidR="005D3F8F" w:rsidRPr="00F33AFD" w:rsidRDefault="005D3F8F" w:rsidP="005D3F8F">
            <w:pPr>
              <w:jc w:val="right"/>
            </w:pPr>
            <w:r w:rsidRPr="00F33AFD">
              <w:t>$34,562</w:t>
            </w:r>
          </w:p>
        </w:tc>
      </w:tr>
      <w:tr w:rsidR="005D3F8F" w14:paraId="6D42E810" w14:textId="77777777" w:rsidTr="000F4723">
        <w:trPr>
          <w:cantSplit/>
        </w:trPr>
        <w:tc>
          <w:tcPr>
            <w:tcW w:w="2160" w:type="dxa"/>
          </w:tcPr>
          <w:p w14:paraId="19940064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1989-</w:t>
            </w:r>
            <w:r>
              <w:t>19</w:t>
            </w:r>
            <w:r w:rsidRPr="005D52B8">
              <w:t>92</w:t>
            </w:r>
          </w:p>
        </w:tc>
        <w:tc>
          <w:tcPr>
            <w:tcW w:w="5130" w:type="dxa"/>
          </w:tcPr>
          <w:p w14:paraId="5DDFC2AF" w14:textId="77777777" w:rsidR="005D3F8F" w:rsidRPr="00F33AFD" w:rsidRDefault="005D3F8F" w:rsidP="005D3F8F">
            <w:r w:rsidRPr="00F33AFD">
              <w:t>Natnl. Sci. Found. (Phys. Proc.)</w:t>
            </w:r>
          </w:p>
        </w:tc>
        <w:tc>
          <w:tcPr>
            <w:tcW w:w="1620" w:type="dxa"/>
          </w:tcPr>
          <w:p w14:paraId="6C3CA2EA" w14:textId="77777777" w:rsidR="005D3F8F" w:rsidRPr="00F33AFD" w:rsidRDefault="005D3F8F" w:rsidP="005D3F8F">
            <w:pPr>
              <w:jc w:val="right"/>
            </w:pPr>
            <w:r w:rsidRPr="00F33AFD">
              <w:t>$234,500</w:t>
            </w:r>
          </w:p>
        </w:tc>
      </w:tr>
      <w:tr w:rsidR="005D3F8F" w14:paraId="2D887461" w14:textId="77777777" w:rsidTr="000F4723">
        <w:trPr>
          <w:cantSplit/>
        </w:trPr>
        <w:tc>
          <w:tcPr>
            <w:tcW w:w="2160" w:type="dxa"/>
          </w:tcPr>
          <w:p w14:paraId="3ACD8DCC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1986-</w:t>
            </w:r>
            <w:r>
              <w:t>19</w:t>
            </w:r>
            <w:r w:rsidRPr="005D52B8">
              <w:t>89</w:t>
            </w:r>
          </w:p>
        </w:tc>
        <w:tc>
          <w:tcPr>
            <w:tcW w:w="5130" w:type="dxa"/>
          </w:tcPr>
          <w:p w14:paraId="7AC598CF" w14:textId="77777777" w:rsidR="005D3F8F" w:rsidRPr="00F33AFD" w:rsidRDefault="005D3F8F" w:rsidP="005D3F8F">
            <w:r w:rsidRPr="00F33AFD">
              <w:t>Natnl. Sci. Found. (Reg. Biol.)</w:t>
            </w:r>
          </w:p>
        </w:tc>
        <w:tc>
          <w:tcPr>
            <w:tcW w:w="1620" w:type="dxa"/>
          </w:tcPr>
          <w:p w14:paraId="098424E7" w14:textId="77777777" w:rsidR="005D3F8F" w:rsidRPr="00F33AFD" w:rsidRDefault="005D3F8F" w:rsidP="005D3F8F">
            <w:pPr>
              <w:jc w:val="right"/>
            </w:pPr>
            <w:r w:rsidRPr="00F33AFD">
              <w:t>$242,000</w:t>
            </w:r>
          </w:p>
        </w:tc>
      </w:tr>
      <w:tr w:rsidR="005D3F8F" w14:paraId="3242FAF5" w14:textId="77777777" w:rsidTr="000F4723">
        <w:trPr>
          <w:cantSplit/>
        </w:trPr>
        <w:tc>
          <w:tcPr>
            <w:tcW w:w="2160" w:type="dxa"/>
          </w:tcPr>
          <w:p w14:paraId="66E58B7F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5130" w:type="dxa"/>
          </w:tcPr>
          <w:p w14:paraId="0F25744F" w14:textId="77777777" w:rsidR="005D3F8F" w:rsidRPr="00F33AFD" w:rsidRDefault="005D3F8F" w:rsidP="005D3F8F">
            <w:r w:rsidRPr="00F33AFD">
              <w:t>Natnl. Sci. Found. (Reg. Biol.) (Co-PI)</w:t>
            </w:r>
          </w:p>
        </w:tc>
        <w:tc>
          <w:tcPr>
            <w:tcW w:w="1620" w:type="dxa"/>
          </w:tcPr>
          <w:p w14:paraId="2AEBC721" w14:textId="77777777" w:rsidR="005D3F8F" w:rsidRPr="00F33AFD" w:rsidRDefault="005D3F8F" w:rsidP="005D3F8F">
            <w:pPr>
              <w:jc w:val="right"/>
            </w:pPr>
            <w:r w:rsidRPr="00F33AFD">
              <w:t>$13,300</w:t>
            </w:r>
          </w:p>
        </w:tc>
      </w:tr>
      <w:tr w:rsidR="005D3F8F" w14:paraId="2A104883" w14:textId="77777777" w:rsidTr="000F4723">
        <w:trPr>
          <w:cantSplit/>
        </w:trPr>
        <w:tc>
          <w:tcPr>
            <w:tcW w:w="2160" w:type="dxa"/>
          </w:tcPr>
          <w:p w14:paraId="4EA244CC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1984</w:t>
            </w:r>
          </w:p>
        </w:tc>
        <w:tc>
          <w:tcPr>
            <w:tcW w:w="5130" w:type="dxa"/>
          </w:tcPr>
          <w:p w14:paraId="42361E00" w14:textId="77777777" w:rsidR="005D3F8F" w:rsidRPr="00F33AFD" w:rsidRDefault="005D3F8F" w:rsidP="005D3F8F">
            <w:r w:rsidRPr="00F33AFD">
              <w:t>Natnl. Sci. Found. (Reg. Biol.) (Co-PI</w:t>
            </w:r>
            <w:r>
              <w:t>)</w:t>
            </w:r>
          </w:p>
        </w:tc>
        <w:tc>
          <w:tcPr>
            <w:tcW w:w="1620" w:type="dxa"/>
          </w:tcPr>
          <w:p w14:paraId="3129C250" w14:textId="77777777" w:rsidR="005D3F8F" w:rsidRPr="00F33AFD" w:rsidRDefault="005D3F8F" w:rsidP="005D3F8F">
            <w:pPr>
              <w:jc w:val="right"/>
            </w:pPr>
            <w:r w:rsidRPr="00F33AFD">
              <w:t>$3,000</w:t>
            </w:r>
          </w:p>
        </w:tc>
      </w:tr>
      <w:tr w:rsidR="005D3F8F" w14:paraId="5A3512F5" w14:textId="77777777" w:rsidTr="000F4723">
        <w:trPr>
          <w:cantSplit/>
        </w:trPr>
        <w:tc>
          <w:tcPr>
            <w:tcW w:w="2160" w:type="dxa"/>
          </w:tcPr>
          <w:p w14:paraId="4DBA8E13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1983-</w:t>
            </w:r>
            <w:r>
              <w:t>19</w:t>
            </w:r>
            <w:r w:rsidRPr="005D52B8">
              <w:t>86</w:t>
            </w:r>
          </w:p>
        </w:tc>
        <w:tc>
          <w:tcPr>
            <w:tcW w:w="5130" w:type="dxa"/>
          </w:tcPr>
          <w:p w14:paraId="08E9497F" w14:textId="77777777" w:rsidR="005D3F8F" w:rsidRPr="00F33AFD" w:rsidRDefault="005D3F8F" w:rsidP="005D3F8F">
            <w:r w:rsidRPr="00F33AFD">
              <w:t>Natnl. Sci. Found. (Reg. Biol.)</w:t>
            </w:r>
          </w:p>
        </w:tc>
        <w:tc>
          <w:tcPr>
            <w:tcW w:w="1620" w:type="dxa"/>
          </w:tcPr>
          <w:p w14:paraId="78B53166" w14:textId="77777777" w:rsidR="005D3F8F" w:rsidRPr="00F33AFD" w:rsidRDefault="005D3F8F" w:rsidP="005D3F8F">
            <w:pPr>
              <w:jc w:val="right"/>
            </w:pPr>
            <w:r w:rsidRPr="00F33AFD">
              <w:t>$275,190</w:t>
            </w:r>
          </w:p>
        </w:tc>
      </w:tr>
      <w:tr w:rsidR="005D3F8F" w14:paraId="1A87548D" w14:textId="77777777" w:rsidTr="000F4723">
        <w:trPr>
          <w:cantSplit/>
        </w:trPr>
        <w:tc>
          <w:tcPr>
            <w:tcW w:w="2160" w:type="dxa"/>
          </w:tcPr>
          <w:p w14:paraId="4125396A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1980-</w:t>
            </w:r>
            <w:r>
              <w:t>19</w:t>
            </w:r>
            <w:r w:rsidRPr="005D52B8">
              <w:t>83</w:t>
            </w:r>
          </w:p>
        </w:tc>
        <w:tc>
          <w:tcPr>
            <w:tcW w:w="5130" w:type="dxa"/>
          </w:tcPr>
          <w:p w14:paraId="4C186D60" w14:textId="77777777" w:rsidR="005D3F8F" w:rsidRPr="00F33AFD" w:rsidRDefault="005D3F8F" w:rsidP="005D3F8F">
            <w:r w:rsidRPr="00F33AFD">
              <w:t>Natnl. Sci. Found. (Reg. Biol.)</w:t>
            </w:r>
          </w:p>
        </w:tc>
        <w:tc>
          <w:tcPr>
            <w:tcW w:w="1620" w:type="dxa"/>
          </w:tcPr>
          <w:p w14:paraId="6028DBDB" w14:textId="77777777" w:rsidR="005D3F8F" w:rsidRPr="00F33AFD" w:rsidRDefault="005D3F8F" w:rsidP="005D3F8F">
            <w:pPr>
              <w:jc w:val="right"/>
            </w:pPr>
            <w:r w:rsidRPr="00F33AFD">
              <w:t>$100,850</w:t>
            </w:r>
          </w:p>
        </w:tc>
      </w:tr>
      <w:tr w:rsidR="005D3F8F" w14:paraId="4A3FA1C0" w14:textId="77777777" w:rsidTr="000F4723">
        <w:trPr>
          <w:cantSplit/>
        </w:trPr>
        <w:tc>
          <w:tcPr>
            <w:tcW w:w="2160" w:type="dxa"/>
          </w:tcPr>
          <w:p w14:paraId="54C35F97" w14:textId="77777777" w:rsidR="005D3F8F" w:rsidRPr="005D52B8" w:rsidRDefault="005D3F8F" w:rsidP="005D3F8F">
            <w:r w:rsidRPr="005D52B8">
              <w:sym w:font="Symbol" w:char="F0B7"/>
            </w:r>
            <w:r w:rsidRPr="005D52B8">
              <w:t xml:space="preserve"> 1980</w:t>
            </w:r>
          </w:p>
        </w:tc>
        <w:tc>
          <w:tcPr>
            <w:tcW w:w="5130" w:type="dxa"/>
          </w:tcPr>
          <w:p w14:paraId="663710CD" w14:textId="77777777" w:rsidR="005D3F8F" w:rsidRPr="00F33AFD" w:rsidRDefault="005D3F8F" w:rsidP="005D3F8F">
            <w:r w:rsidRPr="00F33AFD">
              <w:t>Natnl. Sci. Found. (Inst. Sci. Equip. Program)</w:t>
            </w:r>
          </w:p>
        </w:tc>
        <w:tc>
          <w:tcPr>
            <w:tcW w:w="1620" w:type="dxa"/>
          </w:tcPr>
          <w:p w14:paraId="698C665B" w14:textId="77777777" w:rsidR="005D3F8F" w:rsidRPr="00F33AFD" w:rsidRDefault="005D3F8F" w:rsidP="005D3F8F">
            <w:pPr>
              <w:jc w:val="right"/>
            </w:pPr>
            <w:r w:rsidRPr="00F33AFD">
              <w:t>$34,008</w:t>
            </w:r>
          </w:p>
        </w:tc>
      </w:tr>
    </w:tbl>
    <w:p w14:paraId="0CC2921E" w14:textId="77777777" w:rsidR="003C5D70" w:rsidRDefault="003C5D70" w:rsidP="006317EB">
      <w:pPr>
        <w:pStyle w:val="Subtitle"/>
      </w:pPr>
      <w:r w:rsidRPr="00F33AFD">
        <w:t>Private Foundation Grants and International Agencies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221967D1" w14:textId="77777777" w:rsidTr="000F4723">
        <w:trPr>
          <w:cantSplit/>
        </w:trPr>
        <w:tc>
          <w:tcPr>
            <w:tcW w:w="2160" w:type="dxa"/>
          </w:tcPr>
          <w:p w14:paraId="1F6C2FF0" w14:textId="7393D398" w:rsidR="00683F45" w:rsidRPr="005D52B8" w:rsidRDefault="007F374A" w:rsidP="007F374A">
            <w:r w:rsidRPr="005D52B8">
              <w:sym w:font="Symbol" w:char="F0B7"/>
            </w:r>
            <w:r w:rsidRPr="005D52B8">
              <w:t xml:space="preserve"> </w:t>
            </w:r>
            <w:r>
              <w:t>2018</w:t>
            </w:r>
          </w:p>
        </w:tc>
        <w:tc>
          <w:tcPr>
            <w:tcW w:w="5130" w:type="dxa"/>
          </w:tcPr>
          <w:p w14:paraId="1477D605" w14:textId="1412F900" w:rsidR="00683F45" w:rsidRPr="00F33AFD" w:rsidRDefault="007F374A" w:rsidP="00257998">
            <w:r>
              <w:t>AstraZeneca</w:t>
            </w:r>
          </w:p>
        </w:tc>
        <w:tc>
          <w:tcPr>
            <w:tcW w:w="1620" w:type="dxa"/>
          </w:tcPr>
          <w:p w14:paraId="545A2A66" w14:textId="1A5717D7" w:rsidR="00683F45" w:rsidRPr="00F33AFD" w:rsidRDefault="007F374A" w:rsidP="007F374A">
            <w:pPr>
              <w:jc w:val="right"/>
            </w:pPr>
            <w:r>
              <w:t>$65,220</w:t>
            </w:r>
          </w:p>
        </w:tc>
      </w:tr>
      <w:tr w:rsidR="007F374A" w:rsidRPr="00F33AFD" w14:paraId="0B04955F" w14:textId="77777777" w:rsidTr="006F6FAA">
        <w:trPr>
          <w:cantSplit/>
        </w:trPr>
        <w:tc>
          <w:tcPr>
            <w:tcW w:w="2160" w:type="dxa"/>
          </w:tcPr>
          <w:p w14:paraId="2E467DC2" w14:textId="77777777" w:rsidR="007F374A" w:rsidRPr="005D52B8" w:rsidRDefault="007F374A" w:rsidP="006F6FAA">
            <w:r w:rsidRPr="005D52B8">
              <w:sym w:font="Symbol" w:char="F0B7"/>
            </w:r>
            <w:r w:rsidRPr="005D52B8">
              <w:t xml:space="preserve"> 1997</w:t>
            </w:r>
          </w:p>
        </w:tc>
        <w:tc>
          <w:tcPr>
            <w:tcW w:w="5130" w:type="dxa"/>
          </w:tcPr>
          <w:p w14:paraId="615342E2" w14:textId="77777777" w:rsidR="007F374A" w:rsidRPr="00F33AFD" w:rsidRDefault="007F374A" w:rsidP="006F6FAA">
            <w:r w:rsidRPr="001B4886">
              <w:t>Max Baer Heart Fund</w:t>
            </w:r>
          </w:p>
        </w:tc>
        <w:tc>
          <w:tcPr>
            <w:tcW w:w="1620" w:type="dxa"/>
          </w:tcPr>
          <w:p w14:paraId="5239B5E9" w14:textId="77777777" w:rsidR="007F374A" w:rsidRPr="00F33AFD" w:rsidRDefault="007F374A" w:rsidP="006F6FAA">
            <w:pPr>
              <w:jc w:val="right"/>
            </w:pPr>
            <w:r w:rsidRPr="00F33AFD">
              <w:t>$5,000</w:t>
            </w:r>
          </w:p>
        </w:tc>
      </w:tr>
      <w:tr w:rsidR="00683F45" w14:paraId="3848A00C" w14:textId="77777777" w:rsidTr="000F4723">
        <w:trPr>
          <w:cantSplit/>
        </w:trPr>
        <w:tc>
          <w:tcPr>
            <w:tcW w:w="2160" w:type="dxa"/>
          </w:tcPr>
          <w:p w14:paraId="43B091D2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1992</w:t>
            </w:r>
          </w:p>
        </w:tc>
        <w:tc>
          <w:tcPr>
            <w:tcW w:w="5130" w:type="dxa"/>
          </w:tcPr>
          <w:p w14:paraId="67D6F769" w14:textId="77777777" w:rsidR="00683F45" w:rsidRPr="001B4886" w:rsidRDefault="00683F45" w:rsidP="00257998">
            <w:r w:rsidRPr="001B4886">
              <w:t>Japan Society for the Promotion of Science</w:t>
            </w:r>
          </w:p>
        </w:tc>
        <w:tc>
          <w:tcPr>
            <w:tcW w:w="1620" w:type="dxa"/>
          </w:tcPr>
          <w:p w14:paraId="3CDE53FB" w14:textId="77777777" w:rsidR="00683F45" w:rsidRPr="00F33AFD" w:rsidRDefault="00683F45" w:rsidP="00257998">
            <w:pPr>
              <w:jc w:val="right"/>
            </w:pPr>
            <w:r w:rsidRPr="00F33AFD">
              <w:t>$5,000</w:t>
            </w:r>
          </w:p>
        </w:tc>
      </w:tr>
      <w:tr w:rsidR="00683F45" w14:paraId="51E8728F" w14:textId="77777777" w:rsidTr="000F4723">
        <w:trPr>
          <w:cantSplit/>
        </w:trPr>
        <w:tc>
          <w:tcPr>
            <w:tcW w:w="2160" w:type="dxa"/>
          </w:tcPr>
          <w:p w14:paraId="5530BA5C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5130" w:type="dxa"/>
          </w:tcPr>
          <w:p w14:paraId="496A38A2" w14:textId="77777777" w:rsidR="00683F45" w:rsidRPr="001B4886" w:rsidRDefault="00683F45" w:rsidP="00683F45">
            <w:pPr>
              <w:ind w:left="702" w:hanging="720"/>
            </w:pPr>
            <w:r w:rsidRPr="005D52B8">
              <w:t>Japanese Ministry of Education</w:t>
            </w:r>
            <w:r w:rsidRPr="001B4886">
              <w:t>., Science &amp;</w:t>
            </w:r>
            <w:r w:rsidRPr="00F33AFD">
              <w:t xml:space="preserve"> Culture</w:t>
            </w:r>
          </w:p>
        </w:tc>
        <w:tc>
          <w:tcPr>
            <w:tcW w:w="1620" w:type="dxa"/>
          </w:tcPr>
          <w:p w14:paraId="0B0B7732" w14:textId="77777777" w:rsidR="00683F45" w:rsidRPr="00F33AFD" w:rsidRDefault="00683F45" w:rsidP="00257998">
            <w:pPr>
              <w:jc w:val="right"/>
            </w:pPr>
            <w:r w:rsidRPr="00F33AFD">
              <w:t>$5,000</w:t>
            </w:r>
          </w:p>
        </w:tc>
      </w:tr>
      <w:tr w:rsidR="00683F45" w14:paraId="54ED72BD" w14:textId="77777777" w:rsidTr="000F4723">
        <w:trPr>
          <w:cantSplit/>
        </w:trPr>
        <w:tc>
          <w:tcPr>
            <w:tcW w:w="2160" w:type="dxa"/>
          </w:tcPr>
          <w:p w14:paraId="5D7FB708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5130" w:type="dxa"/>
          </w:tcPr>
          <w:p w14:paraId="079D9B01" w14:textId="77777777" w:rsidR="00683F45" w:rsidRPr="005D52B8" w:rsidRDefault="00683F45" w:rsidP="00683F45">
            <w:pPr>
              <w:ind w:left="702" w:hanging="720"/>
            </w:pPr>
            <w:r w:rsidRPr="005D52B8">
              <w:t>State Government of Sao Paulo, Brazil</w:t>
            </w:r>
          </w:p>
        </w:tc>
        <w:tc>
          <w:tcPr>
            <w:tcW w:w="1620" w:type="dxa"/>
          </w:tcPr>
          <w:p w14:paraId="44503AD2" w14:textId="77777777" w:rsidR="00683F45" w:rsidRPr="00F33AFD" w:rsidRDefault="00683F45" w:rsidP="00257998">
            <w:pPr>
              <w:jc w:val="right"/>
            </w:pPr>
            <w:r w:rsidRPr="00F33AFD">
              <w:t>$3,500</w:t>
            </w:r>
          </w:p>
        </w:tc>
      </w:tr>
      <w:tr w:rsidR="00683F45" w14:paraId="32906198" w14:textId="77777777" w:rsidTr="000F4723">
        <w:trPr>
          <w:cantSplit/>
        </w:trPr>
        <w:tc>
          <w:tcPr>
            <w:tcW w:w="2160" w:type="dxa"/>
          </w:tcPr>
          <w:p w14:paraId="34579E71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1988</w:t>
            </w:r>
          </w:p>
        </w:tc>
        <w:tc>
          <w:tcPr>
            <w:tcW w:w="5130" w:type="dxa"/>
          </w:tcPr>
          <w:p w14:paraId="20663077" w14:textId="77777777" w:rsidR="00683F45" w:rsidRPr="005D52B8" w:rsidRDefault="00683F45" w:rsidP="00683F45">
            <w:pPr>
              <w:ind w:left="702" w:hanging="720"/>
            </w:pPr>
            <w:r w:rsidRPr="005D52B8">
              <w:t xml:space="preserve">Parker </w:t>
            </w:r>
            <w:r w:rsidRPr="001B4886">
              <w:t>B. Francis Foundation (Co-PI)</w:t>
            </w:r>
          </w:p>
        </w:tc>
        <w:tc>
          <w:tcPr>
            <w:tcW w:w="1620" w:type="dxa"/>
          </w:tcPr>
          <w:p w14:paraId="0B5E0FCA" w14:textId="77777777" w:rsidR="00683F45" w:rsidRPr="00F33AFD" w:rsidRDefault="00683F45" w:rsidP="00257998">
            <w:pPr>
              <w:jc w:val="right"/>
            </w:pPr>
            <w:r w:rsidRPr="00F33AFD">
              <w:t>$136,000</w:t>
            </w:r>
          </w:p>
        </w:tc>
      </w:tr>
      <w:tr w:rsidR="00683F45" w14:paraId="010E9FC2" w14:textId="77777777" w:rsidTr="000F4723">
        <w:trPr>
          <w:cantSplit/>
        </w:trPr>
        <w:tc>
          <w:tcPr>
            <w:tcW w:w="2160" w:type="dxa"/>
          </w:tcPr>
          <w:p w14:paraId="67FCDA4F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5130" w:type="dxa"/>
          </w:tcPr>
          <w:p w14:paraId="6A4FFD96" w14:textId="77777777" w:rsidR="00683F45" w:rsidRPr="005D52B8" w:rsidRDefault="00683F45" w:rsidP="00683F45">
            <w:pPr>
              <w:ind w:left="702" w:hanging="720"/>
            </w:pPr>
            <w:r w:rsidRPr="005D52B8">
              <w:t>Puritan-Bennett Foundation (Co-PI)</w:t>
            </w:r>
          </w:p>
        </w:tc>
        <w:tc>
          <w:tcPr>
            <w:tcW w:w="1620" w:type="dxa"/>
          </w:tcPr>
          <w:p w14:paraId="19C04B1F" w14:textId="77777777" w:rsidR="00683F45" w:rsidRPr="00F33AFD" w:rsidRDefault="00683F45" w:rsidP="00257998">
            <w:pPr>
              <w:jc w:val="right"/>
            </w:pPr>
            <w:r w:rsidRPr="00F33AFD">
              <w:t>$56,000</w:t>
            </w:r>
          </w:p>
        </w:tc>
      </w:tr>
      <w:tr w:rsidR="00683F45" w14:paraId="315E7BBE" w14:textId="77777777" w:rsidTr="000F4723">
        <w:trPr>
          <w:cantSplit/>
        </w:trPr>
        <w:tc>
          <w:tcPr>
            <w:tcW w:w="2160" w:type="dxa"/>
          </w:tcPr>
          <w:p w14:paraId="2913917F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1984</w:t>
            </w:r>
          </w:p>
        </w:tc>
        <w:tc>
          <w:tcPr>
            <w:tcW w:w="5130" w:type="dxa"/>
          </w:tcPr>
          <w:p w14:paraId="6EC17B91" w14:textId="77777777" w:rsidR="00683F45" w:rsidRPr="005D52B8" w:rsidRDefault="00683F45" w:rsidP="00683F45">
            <w:pPr>
              <w:ind w:left="702" w:hanging="720"/>
            </w:pPr>
            <w:r w:rsidRPr="005D52B8">
              <w:t>Puritan-Bennett Foundation (Co-PI)</w:t>
            </w:r>
          </w:p>
        </w:tc>
        <w:tc>
          <w:tcPr>
            <w:tcW w:w="1620" w:type="dxa"/>
          </w:tcPr>
          <w:p w14:paraId="0FAE6B7E" w14:textId="77777777" w:rsidR="00683F45" w:rsidRPr="00F33AFD" w:rsidRDefault="00683F45" w:rsidP="00257998">
            <w:pPr>
              <w:jc w:val="right"/>
            </w:pPr>
            <w:r w:rsidRPr="00F33AFD">
              <w:t>$24,180</w:t>
            </w:r>
          </w:p>
        </w:tc>
      </w:tr>
    </w:tbl>
    <w:p w14:paraId="64127030" w14:textId="77777777" w:rsidR="003C5D70" w:rsidRDefault="003C5D70" w:rsidP="006317EB">
      <w:pPr>
        <w:pStyle w:val="Subtitle"/>
      </w:pPr>
      <w:r w:rsidRPr="00F33AFD">
        <w:t>University Grants (Competitive Review)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35DB71F1" w14:textId="77777777" w:rsidTr="000F4723">
        <w:trPr>
          <w:cantSplit/>
        </w:trPr>
        <w:tc>
          <w:tcPr>
            <w:tcW w:w="2160" w:type="dxa"/>
          </w:tcPr>
          <w:p w14:paraId="3266D521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5130" w:type="dxa"/>
          </w:tcPr>
          <w:p w14:paraId="2E0B17D9" w14:textId="77777777" w:rsidR="00683F45" w:rsidRPr="00F33AFD" w:rsidRDefault="00683F45" w:rsidP="00683F45">
            <w:pPr>
              <w:ind w:left="702" w:hanging="720"/>
            </w:pPr>
            <w:r w:rsidRPr="001B4886">
              <w:t>Unswachoke International Collaboration G</w:t>
            </w:r>
            <w:r w:rsidRPr="00F33AFD">
              <w:t>rant (UNT)</w:t>
            </w:r>
          </w:p>
        </w:tc>
        <w:tc>
          <w:tcPr>
            <w:tcW w:w="1620" w:type="dxa"/>
          </w:tcPr>
          <w:p w14:paraId="7A9EB6E5" w14:textId="77777777" w:rsidR="00683F45" w:rsidRPr="00F33AFD" w:rsidRDefault="00683F45" w:rsidP="00257998">
            <w:pPr>
              <w:jc w:val="right"/>
            </w:pPr>
            <w:r w:rsidRPr="00F33AFD">
              <w:t>$3,600</w:t>
            </w:r>
          </w:p>
        </w:tc>
      </w:tr>
      <w:tr w:rsidR="00683F45" w14:paraId="5E14CDE7" w14:textId="77777777" w:rsidTr="000F4723">
        <w:trPr>
          <w:cantSplit/>
        </w:trPr>
        <w:tc>
          <w:tcPr>
            <w:tcW w:w="2160" w:type="dxa"/>
          </w:tcPr>
          <w:p w14:paraId="3EAF030B" w14:textId="77777777" w:rsidR="00683F45" w:rsidRPr="005D52B8" w:rsidRDefault="00683F45" w:rsidP="00257998">
            <w:r w:rsidRPr="005D52B8">
              <w:rPr>
                <w:rFonts w:cs="Arial"/>
              </w:rPr>
              <w:sym w:font="Symbol" w:char="F0B7"/>
            </w:r>
            <w:r w:rsidRPr="005D52B8">
              <w:rPr>
                <w:rFonts w:cs="Arial"/>
              </w:rPr>
              <w:t xml:space="preserve"> 1992</w:t>
            </w:r>
          </w:p>
        </w:tc>
        <w:tc>
          <w:tcPr>
            <w:tcW w:w="5130" w:type="dxa"/>
          </w:tcPr>
          <w:p w14:paraId="5B148454" w14:textId="77777777" w:rsidR="00683F45" w:rsidRPr="001B4886" w:rsidRDefault="00683F45" w:rsidP="00683F45">
            <w:pPr>
              <w:ind w:left="702" w:hanging="720"/>
            </w:pPr>
            <w:r w:rsidRPr="001B4886">
              <w:rPr>
                <w:rFonts w:cs="Arial"/>
              </w:rPr>
              <w:t>University Research Grant (UNLV)</w:t>
            </w:r>
          </w:p>
        </w:tc>
        <w:tc>
          <w:tcPr>
            <w:tcW w:w="1620" w:type="dxa"/>
          </w:tcPr>
          <w:p w14:paraId="3D25615C" w14:textId="77777777" w:rsidR="00683F45" w:rsidRPr="00F33AFD" w:rsidRDefault="00683F45" w:rsidP="00257998">
            <w:pPr>
              <w:jc w:val="right"/>
            </w:pPr>
            <w:r w:rsidRPr="00F33AFD">
              <w:rPr>
                <w:rFonts w:cs="Arial"/>
              </w:rPr>
              <w:t>$3,000</w:t>
            </w:r>
          </w:p>
        </w:tc>
      </w:tr>
      <w:tr w:rsidR="00683F45" w14:paraId="6F8C3CFE" w14:textId="77777777" w:rsidTr="000F4723">
        <w:trPr>
          <w:cantSplit/>
        </w:trPr>
        <w:tc>
          <w:tcPr>
            <w:tcW w:w="2160" w:type="dxa"/>
          </w:tcPr>
          <w:p w14:paraId="5F2BFBB2" w14:textId="77777777" w:rsidR="00683F45" w:rsidRPr="005D52B8" w:rsidRDefault="00683F45" w:rsidP="00257998">
            <w:pPr>
              <w:rPr>
                <w:rFonts w:cs="Arial"/>
              </w:rPr>
            </w:pPr>
            <w:r w:rsidRPr="005D52B8">
              <w:lastRenderedPageBreak/>
              <w:sym w:font="Symbol" w:char="F0B7"/>
            </w:r>
            <w:r w:rsidRPr="005D52B8">
              <w:t xml:space="preserve"> 1979-1988</w:t>
            </w:r>
          </w:p>
        </w:tc>
        <w:tc>
          <w:tcPr>
            <w:tcW w:w="5130" w:type="dxa"/>
          </w:tcPr>
          <w:p w14:paraId="3563C145" w14:textId="77777777" w:rsidR="00683F45" w:rsidRPr="001B4886" w:rsidRDefault="00683F45" w:rsidP="00683F45">
            <w:pPr>
              <w:ind w:left="702" w:hanging="720"/>
              <w:rPr>
                <w:rFonts w:cs="Arial"/>
              </w:rPr>
            </w:pPr>
            <w:r w:rsidRPr="001B4886">
              <w:t>Biomedical Research Support</w:t>
            </w:r>
            <w:r>
              <w:t xml:space="preserve"> </w:t>
            </w:r>
            <w:r w:rsidRPr="00F33AFD">
              <w:t>Grants</w:t>
            </w:r>
            <w:r>
              <w:t xml:space="preserve"> </w:t>
            </w:r>
            <w:r w:rsidRPr="00F33AFD">
              <w:t>(UMASS)</w:t>
            </w:r>
          </w:p>
        </w:tc>
        <w:tc>
          <w:tcPr>
            <w:tcW w:w="1620" w:type="dxa"/>
          </w:tcPr>
          <w:p w14:paraId="4EFA333B" w14:textId="77777777" w:rsidR="00683F45" w:rsidRPr="00F33AFD" w:rsidRDefault="00683F45" w:rsidP="00257998">
            <w:pPr>
              <w:jc w:val="right"/>
              <w:rPr>
                <w:rFonts w:cs="Arial"/>
              </w:rPr>
            </w:pPr>
            <w:r w:rsidRPr="00F33AFD">
              <w:t>$25,000</w:t>
            </w:r>
          </w:p>
        </w:tc>
      </w:tr>
      <w:tr w:rsidR="00683F45" w14:paraId="6810B3ED" w14:textId="77777777" w:rsidTr="000F4723">
        <w:trPr>
          <w:cantSplit/>
        </w:trPr>
        <w:tc>
          <w:tcPr>
            <w:tcW w:w="2160" w:type="dxa"/>
          </w:tcPr>
          <w:p w14:paraId="720CBEF4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1978-1987</w:t>
            </w:r>
          </w:p>
        </w:tc>
        <w:tc>
          <w:tcPr>
            <w:tcW w:w="5130" w:type="dxa"/>
          </w:tcPr>
          <w:p w14:paraId="6E067905" w14:textId="77777777" w:rsidR="00683F45" w:rsidRPr="001B4886" w:rsidRDefault="00683F45" w:rsidP="00683F45">
            <w:pPr>
              <w:ind w:left="702" w:hanging="720"/>
            </w:pPr>
            <w:r w:rsidRPr="001B4886">
              <w:t>Faculty Research Grant (UMASS)</w:t>
            </w:r>
          </w:p>
        </w:tc>
        <w:tc>
          <w:tcPr>
            <w:tcW w:w="1620" w:type="dxa"/>
          </w:tcPr>
          <w:p w14:paraId="095DA1B1" w14:textId="77777777" w:rsidR="00683F45" w:rsidRPr="00F33AFD" w:rsidRDefault="00683F45" w:rsidP="00257998">
            <w:pPr>
              <w:jc w:val="right"/>
            </w:pPr>
            <w:r w:rsidRPr="00F33AFD">
              <w:t>$17,820</w:t>
            </w:r>
          </w:p>
        </w:tc>
      </w:tr>
      <w:tr w:rsidR="00683F45" w14:paraId="3803A024" w14:textId="77777777" w:rsidTr="000F4723">
        <w:trPr>
          <w:cantSplit/>
        </w:trPr>
        <w:tc>
          <w:tcPr>
            <w:tcW w:w="2160" w:type="dxa"/>
          </w:tcPr>
          <w:p w14:paraId="63D386E1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1983</w:t>
            </w:r>
          </w:p>
        </w:tc>
        <w:tc>
          <w:tcPr>
            <w:tcW w:w="5130" w:type="dxa"/>
          </w:tcPr>
          <w:p w14:paraId="44EA4246" w14:textId="77777777" w:rsidR="00683F45" w:rsidRPr="001B4886" w:rsidRDefault="00683F45" w:rsidP="00683F45">
            <w:pPr>
              <w:ind w:left="702" w:hanging="720"/>
            </w:pPr>
            <w:r w:rsidRPr="00F33AFD">
              <w:t>Healey Endowment Grant (UMASS)</w:t>
            </w:r>
          </w:p>
        </w:tc>
        <w:tc>
          <w:tcPr>
            <w:tcW w:w="1620" w:type="dxa"/>
          </w:tcPr>
          <w:p w14:paraId="69FD5DC8" w14:textId="77777777" w:rsidR="00683F45" w:rsidRPr="00F33AFD" w:rsidRDefault="00683F45" w:rsidP="00257998">
            <w:pPr>
              <w:jc w:val="right"/>
            </w:pPr>
            <w:r w:rsidRPr="00F33AFD">
              <w:t>$4,800</w:t>
            </w:r>
          </w:p>
        </w:tc>
      </w:tr>
    </w:tbl>
    <w:p w14:paraId="7E2360C9" w14:textId="77777777" w:rsidR="003C5D70" w:rsidRPr="00F33AFD" w:rsidRDefault="003C5D70" w:rsidP="003C5D70">
      <w:pPr>
        <w:jc w:val="both"/>
      </w:pPr>
    </w:p>
    <w:p w14:paraId="2E450BD0" w14:textId="77777777" w:rsidR="003C5D70" w:rsidRDefault="003C5D70" w:rsidP="006317EB">
      <w:pPr>
        <w:pStyle w:val="Subtitle"/>
      </w:pPr>
      <w:r w:rsidRPr="00F33AFD">
        <w:t>Training Grants</w:t>
      </w:r>
    </w:p>
    <w:tbl>
      <w:tblPr>
        <w:tblStyle w:val="TableGrid"/>
        <w:tblW w:w="891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130"/>
        <w:gridCol w:w="1620"/>
      </w:tblGrid>
      <w:tr w:rsidR="00683F45" w14:paraId="61D2416D" w14:textId="77777777" w:rsidTr="000F4723">
        <w:trPr>
          <w:cantSplit/>
        </w:trPr>
        <w:tc>
          <w:tcPr>
            <w:tcW w:w="2160" w:type="dxa"/>
          </w:tcPr>
          <w:p w14:paraId="29E2E9BB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1995-</w:t>
            </w:r>
            <w:r>
              <w:t>19</w:t>
            </w:r>
            <w:r w:rsidRPr="005D52B8">
              <w:t>96</w:t>
            </w:r>
          </w:p>
        </w:tc>
        <w:tc>
          <w:tcPr>
            <w:tcW w:w="5130" w:type="dxa"/>
          </w:tcPr>
          <w:p w14:paraId="012D6322" w14:textId="77777777" w:rsidR="00683F45" w:rsidRPr="00F33AFD" w:rsidRDefault="00683F45" w:rsidP="00683F45">
            <w:pPr>
              <w:ind w:left="702" w:hanging="702"/>
            </w:pPr>
            <w:r w:rsidRPr="005D52B8">
              <w:t>Dept. of Energy Training Grant for Minority Students(Co-PI)</w:t>
            </w:r>
          </w:p>
        </w:tc>
        <w:tc>
          <w:tcPr>
            <w:tcW w:w="1620" w:type="dxa"/>
          </w:tcPr>
          <w:p w14:paraId="4540CBAB" w14:textId="77777777" w:rsidR="00683F45" w:rsidRPr="00F33AFD" w:rsidRDefault="00683F45" w:rsidP="00257998">
            <w:pPr>
              <w:jc w:val="right"/>
            </w:pPr>
            <w:r w:rsidRPr="00F33AFD">
              <w:t>$29,663</w:t>
            </w:r>
          </w:p>
        </w:tc>
      </w:tr>
      <w:tr w:rsidR="00683F45" w14:paraId="213AC941" w14:textId="77777777" w:rsidTr="000F4723">
        <w:trPr>
          <w:cantSplit/>
        </w:trPr>
        <w:tc>
          <w:tcPr>
            <w:tcW w:w="2160" w:type="dxa"/>
          </w:tcPr>
          <w:p w14:paraId="5A24E3E3" w14:textId="77777777" w:rsidR="00683F45" w:rsidRPr="005D52B8" w:rsidRDefault="00683F45" w:rsidP="00257998">
            <w:r w:rsidRPr="005D52B8">
              <w:sym w:font="Symbol" w:char="F0B7"/>
            </w:r>
            <w:r w:rsidRPr="005D52B8">
              <w:t xml:space="preserve"> 1995-96</w:t>
            </w:r>
          </w:p>
        </w:tc>
        <w:tc>
          <w:tcPr>
            <w:tcW w:w="5130" w:type="dxa"/>
          </w:tcPr>
          <w:p w14:paraId="54476DE1" w14:textId="77777777" w:rsidR="00683F45" w:rsidRPr="005D52B8" w:rsidRDefault="00683F45" w:rsidP="00683F45">
            <w:pPr>
              <w:ind w:left="702" w:hanging="702"/>
            </w:pPr>
            <w:r w:rsidRPr="005D52B8">
              <w:t>NIH Bridges to the Future Program for Minority Students (Co-PI)</w:t>
            </w:r>
          </w:p>
        </w:tc>
        <w:tc>
          <w:tcPr>
            <w:tcW w:w="1620" w:type="dxa"/>
          </w:tcPr>
          <w:p w14:paraId="534F3897" w14:textId="77777777" w:rsidR="00683F45" w:rsidRPr="00F33AFD" w:rsidRDefault="00683F45" w:rsidP="00257998">
            <w:pPr>
              <w:jc w:val="right"/>
            </w:pPr>
            <w:r w:rsidRPr="00F33AFD">
              <w:t>$173,251</w:t>
            </w:r>
          </w:p>
        </w:tc>
      </w:tr>
    </w:tbl>
    <w:p w14:paraId="40B74669" w14:textId="77777777" w:rsidR="003C5D70" w:rsidRDefault="003C5D70" w:rsidP="006317EB">
      <w:pPr>
        <w:pStyle w:val="Subtitle"/>
      </w:pPr>
      <w:r w:rsidRPr="00F33AFD">
        <w:t>Editorships And Membership In Editorial Boards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1832CD96" w14:textId="77777777" w:rsidTr="000F4723">
        <w:trPr>
          <w:cantSplit/>
        </w:trPr>
        <w:tc>
          <w:tcPr>
            <w:tcW w:w="2160" w:type="dxa"/>
          </w:tcPr>
          <w:p w14:paraId="5214EF87" w14:textId="3A304E07" w:rsidR="00F36A46" w:rsidRDefault="00683F45" w:rsidP="00F87611">
            <w:r w:rsidRPr="005D52B8">
              <w:sym w:font="Symbol" w:char="F0B7"/>
            </w:r>
            <w:r w:rsidRPr="005D52B8">
              <w:t xml:space="preserve"> 2009-</w:t>
            </w:r>
            <w:r w:rsidR="00F87611">
              <w:t>2017</w:t>
            </w:r>
          </w:p>
        </w:tc>
        <w:tc>
          <w:tcPr>
            <w:tcW w:w="6570" w:type="dxa"/>
          </w:tcPr>
          <w:p w14:paraId="0835EF87" w14:textId="77777777" w:rsidR="00F36A46" w:rsidRDefault="00683F45" w:rsidP="005259C2">
            <w:pPr>
              <w:jc w:val="both"/>
            </w:pPr>
            <w:r w:rsidRPr="001B4886">
              <w:t>Associate Editor</w:t>
            </w:r>
            <w:r w:rsidRPr="00F33AFD">
              <w:rPr>
                <w:rFonts w:cs="Arial"/>
              </w:rPr>
              <w:t>, Frontiers in Aquatic Physiology</w:t>
            </w:r>
          </w:p>
        </w:tc>
      </w:tr>
      <w:tr w:rsidR="00683F45" w14:paraId="45F85BFE" w14:textId="77777777" w:rsidTr="000F4723">
        <w:trPr>
          <w:cantSplit/>
        </w:trPr>
        <w:tc>
          <w:tcPr>
            <w:tcW w:w="2160" w:type="dxa"/>
          </w:tcPr>
          <w:p w14:paraId="7005A82A" w14:textId="77777777" w:rsidR="00683F45" w:rsidRPr="005D52B8" w:rsidRDefault="00683F45" w:rsidP="00002C4E">
            <w:r w:rsidRPr="005D52B8">
              <w:sym w:font="Symbol" w:char="F0B7"/>
            </w:r>
            <w:r w:rsidRPr="005D52B8">
              <w:t xml:space="preserve"> 2003-present</w:t>
            </w:r>
          </w:p>
        </w:tc>
        <w:tc>
          <w:tcPr>
            <w:tcW w:w="6570" w:type="dxa"/>
          </w:tcPr>
          <w:p w14:paraId="241147B3" w14:textId="77777777" w:rsidR="00683F45" w:rsidRPr="001B4886" w:rsidRDefault="00683F45" w:rsidP="005259C2">
            <w:pPr>
              <w:ind w:left="702" w:hanging="720"/>
              <w:jc w:val="both"/>
            </w:pPr>
            <w:r w:rsidRPr="001B4886">
              <w:t>Founding Series Editor</w:t>
            </w:r>
            <w:r w:rsidRPr="00F33AFD">
              <w:rPr>
                <w:rFonts w:cs="Arial"/>
              </w:rPr>
              <w:t>, Ecological and Environmental Physiology, a monograph series published by Oxford University Press</w:t>
            </w:r>
          </w:p>
        </w:tc>
      </w:tr>
      <w:tr w:rsidR="00683F45" w14:paraId="3AC27782" w14:textId="77777777" w:rsidTr="000F4723">
        <w:trPr>
          <w:cantSplit/>
        </w:trPr>
        <w:tc>
          <w:tcPr>
            <w:tcW w:w="2160" w:type="dxa"/>
          </w:tcPr>
          <w:p w14:paraId="63EE016D" w14:textId="77777777" w:rsidR="00683F45" w:rsidRPr="005D52B8" w:rsidRDefault="00683F45" w:rsidP="00002C4E"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6570" w:type="dxa"/>
          </w:tcPr>
          <w:p w14:paraId="3CB9B0DA" w14:textId="77777777" w:rsidR="00683F45" w:rsidRPr="001B4886" w:rsidRDefault="00683F45" w:rsidP="005259C2">
            <w:pPr>
              <w:ind w:left="702" w:hanging="720"/>
              <w:jc w:val="both"/>
            </w:pPr>
            <w:r w:rsidRPr="005D52B8">
              <w:t xml:space="preserve">Guest editor for </w:t>
            </w:r>
            <w:r w:rsidRPr="001B4886">
              <w:rPr>
                <w:i/>
              </w:rPr>
              <w:t>Comparative Biochemistry and Physiology A: Molecular and Integrative Physiology. Vol 124A</w:t>
            </w:r>
          </w:p>
        </w:tc>
      </w:tr>
      <w:tr w:rsidR="00683F45" w14:paraId="36A9E378" w14:textId="77777777" w:rsidTr="000F4723">
        <w:trPr>
          <w:cantSplit/>
        </w:trPr>
        <w:tc>
          <w:tcPr>
            <w:tcW w:w="2160" w:type="dxa"/>
          </w:tcPr>
          <w:p w14:paraId="516F87AC" w14:textId="733E1FBC" w:rsidR="00683F45" w:rsidRPr="005D52B8" w:rsidRDefault="00683F45" w:rsidP="00072AAD">
            <w:r w:rsidRPr="005D52B8">
              <w:sym w:font="Symbol" w:char="F0B7"/>
            </w:r>
            <w:r w:rsidRPr="005D52B8">
              <w:t xml:space="preserve"> 1998-</w:t>
            </w:r>
            <w:r w:rsidR="00072AAD">
              <w:t>2015</w:t>
            </w:r>
          </w:p>
        </w:tc>
        <w:tc>
          <w:tcPr>
            <w:tcW w:w="6570" w:type="dxa"/>
          </w:tcPr>
          <w:p w14:paraId="3EB4BC55" w14:textId="77777777" w:rsidR="00683F45" w:rsidRPr="005D52B8" w:rsidRDefault="00683F45" w:rsidP="005259C2">
            <w:pPr>
              <w:ind w:left="702" w:hanging="720"/>
              <w:jc w:val="both"/>
            </w:pPr>
            <w:r w:rsidRPr="00F33AFD">
              <w:t xml:space="preserve">Editorial Board, </w:t>
            </w:r>
            <w:r w:rsidRPr="00F33AFD">
              <w:rPr>
                <w:i/>
              </w:rPr>
              <w:t xml:space="preserve">University of North Texas Press, </w:t>
            </w:r>
            <w:r w:rsidRPr="00F33AFD">
              <w:t>University of North Texas, Denton, Texas</w:t>
            </w:r>
          </w:p>
        </w:tc>
      </w:tr>
      <w:tr w:rsidR="00683F45" w14:paraId="3F418B39" w14:textId="77777777" w:rsidTr="000F4723">
        <w:trPr>
          <w:cantSplit/>
        </w:trPr>
        <w:tc>
          <w:tcPr>
            <w:tcW w:w="2160" w:type="dxa"/>
          </w:tcPr>
          <w:p w14:paraId="2E883D39" w14:textId="77777777" w:rsidR="00683F45" w:rsidRPr="005D52B8" w:rsidRDefault="00683F45" w:rsidP="00002C4E">
            <w:r w:rsidRPr="005D52B8">
              <w:sym w:font="Symbol" w:char="F0B7"/>
            </w:r>
            <w:r w:rsidRPr="005D52B8">
              <w:t xml:space="preserve"> 1988-1995</w:t>
            </w:r>
          </w:p>
        </w:tc>
        <w:tc>
          <w:tcPr>
            <w:tcW w:w="6570" w:type="dxa"/>
          </w:tcPr>
          <w:p w14:paraId="3BA18A40" w14:textId="77777777" w:rsidR="00683F45" w:rsidRPr="00F33AFD" w:rsidRDefault="00683F45" w:rsidP="005259C2">
            <w:pPr>
              <w:ind w:left="702" w:hanging="720"/>
              <w:jc w:val="both"/>
            </w:pPr>
            <w:r w:rsidRPr="005D52B8">
              <w:t xml:space="preserve">Editor-in-Chief, </w:t>
            </w:r>
            <w:r w:rsidRPr="005D52B8">
              <w:rPr>
                <w:i/>
              </w:rPr>
              <w:t>Physiological Zoo</w:t>
            </w:r>
            <w:r w:rsidRPr="001B4886">
              <w:rPr>
                <w:i/>
              </w:rPr>
              <w:t>logy</w:t>
            </w:r>
            <w:r w:rsidRPr="00F33AFD">
              <w:rPr>
                <w:i/>
              </w:rPr>
              <w:t xml:space="preserve"> </w:t>
            </w:r>
            <w:r w:rsidRPr="00F33AFD">
              <w:t xml:space="preserve">(now </w:t>
            </w:r>
            <w:r w:rsidRPr="00F33AFD">
              <w:rPr>
                <w:i/>
              </w:rPr>
              <w:t>Physiological Biochemistry and Zoology)</w:t>
            </w:r>
            <w:r w:rsidRPr="00F33AFD">
              <w:t>, published by University of Chicago Press, Journals Division</w:t>
            </w:r>
          </w:p>
        </w:tc>
      </w:tr>
      <w:tr w:rsidR="00B26770" w14:paraId="43072DC2" w14:textId="77777777" w:rsidTr="000F4723">
        <w:trPr>
          <w:cantSplit/>
        </w:trPr>
        <w:tc>
          <w:tcPr>
            <w:tcW w:w="2160" w:type="dxa"/>
          </w:tcPr>
          <w:p w14:paraId="5086D89B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1986-2000</w:t>
            </w:r>
          </w:p>
        </w:tc>
        <w:tc>
          <w:tcPr>
            <w:tcW w:w="6570" w:type="dxa"/>
          </w:tcPr>
          <w:p w14:paraId="60309669" w14:textId="77777777" w:rsidR="00B26770" w:rsidRPr="005D52B8" w:rsidRDefault="00B26770" w:rsidP="005259C2">
            <w:pPr>
              <w:ind w:left="702" w:hanging="720"/>
              <w:jc w:val="both"/>
            </w:pPr>
            <w:r w:rsidRPr="00F33AFD">
              <w:t xml:space="preserve">Editorial Board, </w:t>
            </w:r>
            <w:r w:rsidRPr="00F33AFD">
              <w:rPr>
                <w:i/>
              </w:rPr>
              <w:t>Zoophysiology</w:t>
            </w:r>
            <w:r w:rsidRPr="00F33AFD">
              <w:t>, (monograph series publi</w:t>
            </w:r>
            <w:r>
              <w:t>shed by Springer-Verlag, Berlin</w:t>
            </w:r>
            <w:r w:rsidRPr="00F33AFD">
              <w:t>)</w:t>
            </w:r>
          </w:p>
        </w:tc>
      </w:tr>
      <w:tr w:rsidR="00B26770" w14:paraId="642D4546" w14:textId="77777777" w:rsidTr="000F4723">
        <w:trPr>
          <w:cantSplit/>
        </w:trPr>
        <w:tc>
          <w:tcPr>
            <w:tcW w:w="2160" w:type="dxa"/>
          </w:tcPr>
          <w:p w14:paraId="05734FBC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33C6941F" w14:textId="77777777" w:rsidR="00B26770" w:rsidRPr="00F33AFD" w:rsidRDefault="00B26770" w:rsidP="005259C2">
            <w:pPr>
              <w:ind w:left="702" w:hanging="720"/>
              <w:jc w:val="both"/>
            </w:pPr>
            <w:r w:rsidRPr="001B4886">
              <w:t xml:space="preserve">Guest editor for </w:t>
            </w:r>
            <w:r w:rsidRPr="00F33AFD">
              <w:rPr>
                <w:i/>
              </w:rPr>
              <w:t>Journal of Morphology: Centennial Supplement #1</w:t>
            </w:r>
          </w:p>
        </w:tc>
      </w:tr>
    </w:tbl>
    <w:p w14:paraId="78486D1D" w14:textId="77777777" w:rsidR="003C5D70" w:rsidRDefault="003C5D70" w:rsidP="006317EB">
      <w:pPr>
        <w:pStyle w:val="Subtitle"/>
      </w:pPr>
      <w:r w:rsidRPr="00F33AFD">
        <w:t>Memberships In Learned Societies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41CEA03C" w14:textId="77777777" w:rsidTr="000F4723">
        <w:trPr>
          <w:cantSplit/>
        </w:trPr>
        <w:tc>
          <w:tcPr>
            <w:tcW w:w="2160" w:type="dxa"/>
          </w:tcPr>
          <w:p w14:paraId="0D8EF0FE" w14:textId="77777777" w:rsidR="00F36A46" w:rsidRDefault="00B26770" w:rsidP="00002C4E">
            <w:r w:rsidRPr="005D52B8">
              <w:sym w:font="Symbol" w:char="F0B7"/>
            </w:r>
            <w:r w:rsidRPr="005D52B8">
              <w:t xml:space="preserve"> 1995-present</w:t>
            </w:r>
          </w:p>
        </w:tc>
        <w:tc>
          <w:tcPr>
            <w:tcW w:w="6570" w:type="dxa"/>
          </w:tcPr>
          <w:p w14:paraId="3FBFF2B3" w14:textId="77777777" w:rsidR="00F36A46" w:rsidRDefault="00B26770" w:rsidP="005259C2">
            <w:pPr>
              <w:jc w:val="both"/>
            </w:pPr>
            <w:r w:rsidRPr="005D52B8">
              <w:t>American Physiological Society</w:t>
            </w:r>
          </w:p>
        </w:tc>
      </w:tr>
      <w:tr w:rsidR="00B26770" w14:paraId="6250C748" w14:textId="77777777" w:rsidTr="000F4723">
        <w:trPr>
          <w:cantSplit/>
        </w:trPr>
        <w:tc>
          <w:tcPr>
            <w:tcW w:w="2160" w:type="dxa"/>
          </w:tcPr>
          <w:p w14:paraId="2EE5E42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1987-1995</w:t>
            </w:r>
          </w:p>
        </w:tc>
        <w:tc>
          <w:tcPr>
            <w:tcW w:w="6570" w:type="dxa"/>
          </w:tcPr>
          <w:p w14:paraId="446E9B83" w14:textId="77777777" w:rsidR="00B26770" w:rsidRPr="005D52B8" w:rsidRDefault="00B26770" w:rsidP="005259C2">
            <w:pPr>
              <w:jc w:val="both"/>
            </w:pPr>
            <w:r w:rsidRPr="005D52B8">
              <w:t>Council of Biology Editors</w:t>
            </w:r>
          </w:p>
        </w:tc>
      </w:tr>
      <w:tr w:rsidR="00B26770" w14:paraId="560BF73B" w14:textId="77777777" w:rsidTr="000F4723">
        <w:trPr>
          <w:cantSplit/>
        </w:trPr>
        <w:tc>
          <w:tcPr>
            <w:tcW w:w="2160" w:type="dxa"/>
          </w:tcPr>
          <w:p w14:paraId="4FF9F510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1986-present</w:t>
            </w:r>
          </w:p>
        </w:tc>
        <w:tc>
          <w:tcPr>
            <w:tcW w:w="6570" w:type="dxa"/>
          </w:tcPr>
          <w:p w14:paraId="433B53D5" w14:textId="77777777" w:rsidR="00B26770" w:rsidRPr="005D52B8" w:rsidRDefault="00B26770" w:rsidP="005259C2">
            <w:pPr>
              <w:jc w:val="both"/>
            </w:pPr>
            <w:r w:rsidRPr="005D52B8">
              <w:t>American Assoc. for the Advancement of Science (USA)</w:t>
            </w:r>
          </w:p>
        </w:tc>
      </w:tr>
      <w:tr w:rsidR="00B26770" w14:paraId="0BEEA681" w14:textId="77777777" w:rsidTr="000F4723">
        <w:trPr>
          <w:cantSplit/>
        </w:trPr>
        <w:tc>
          <w:tcPr>
            <w:tcW w:w="2160" w:type="dxa"/>
          </w:tcPr>
          <w:p w14:paraId="24187F0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1985-1989</w:t>
            </w:r>
          </w:p>
        </w:tc>
        <w:tc>
          <w:tcPr>
            <w:tcW w:w="6570" w:type="dxa"/>
          </w:tcPr>
          <w:p w14:paraId="5ACD2AC5" w14:textId="77777777" w:rsidR="00B26770" w:rsidRPr="005D52B8" w:rsidRDefault="00B26770" w:rsidP="005259C2">
            <w:pPr>
              <w:jc w:val="both"/>
            </w:pPr>
            <w:r w:rsidRPr="005D52B8">
              <w:t>Society For the Preservation of Old Fishes</w:t>
            </w:r>
          </w:p>
        </w:tc>
      </w:tr>
      <w:tr w:rsidR="00B26770" w14:paraId="48ECF06B" w14:textId="77777777" w:rsidTr="000F4723">
        <w:trPr>
          <w:cantSplit/>
        </w:trPr>
        <w:tc>
          <w:tcPr>
            <w:tcW w:w="2160" w:type="dxa"/>
          </w:tcPr>
          <w:p w14:paraId="5D765BA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1978-1996</w:t>
            </w:r>
          </w:p>
        </w:tc>
        <w:tc>
          <w:tcPr>
            <w:tcW w:w="6570" w:type="dxa"/>
          </w:tcPr>
          <w:p w14:paraId="20A73019" w14:textId="77777777" w:rsidR="00B26770" w:rsidRPr="005D52B8" w:rsidRDefault="00B26770" w:rsidP="005259C2">
            <w:pPr>
              <w:jc w:val="both"/>
            </w:pPr>
            <w:r w:rsidRPr="005D52B8">
              <w:t>American Society of Zoologists</w:t>
            </w:r>
          </w:p>
        </w:tc>
      </w:tr>
      <w:tr w:rsidR="00B26770" w14:paraId="25D055E8" w14:textId="77777777" w:rsidTr="005259C2">
        <w:trPr>
          <w:cantSplit/>
          <w:trHeight w:val="70"/>
        </w:trPr>
        <w:tc>
          <w:tcPr>
            <w:tcW w:w="2160" w:type="dxa"/>
          </w:tcPr>
          <w:p w14:paraId="44D021B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1996-present</w:t>
            </w:r>
          </w:p>
        </w:tc>
        <w:tc>
          <w:tcPr>
            <w:tcW w:w="6570" w:type="dxa"/>
          </w:tcPr>
          <w:p w14:paraId="7FA987EC" w14:textId="77777777" w:rsidR="00B26770" w:rsidRPr="005D52B8" w:rsidRDefault="00B26770" w:rsidP="005259C2">
            <w:pPr>
              <w:jc w:val="both"/>
            </w:pPr>
            <w:r w:rsidRPr="005D52B8">
              <w:t>Society for Comparative and Integrative Biology</w:t>
            </w:r>
          </w:p>
        </w:tc>
      </w:tr>
      <w:tr w:rsidR="00B26770" w14:paraId="4B999EAD" w14:textId="77777777" w:rsidTr="000F4723">
        <w:trPr>
          <w:cantSplit/>
        </w:trPr>
        <w:tc>
          <w:tcPr>
            <w:tcW w:w="2160" w:type="dxa"/>
          </w:tcPr>
          <w:p w14:paraId="447C71C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1973-1991</w:t>
            </w:r>
          </w:p>
        </w:tc>
        <w:tc>
          <w:tcPr>
            <w:tcW w:w="6570" w:type="dxa"/>
          </w:tcPr>
          <w:p w14:paraId="7525F0F3" w14:textId="77777777" w:rsidR="00B26770" w:rsidRPr="005D52B8" w:rsidRDefault="00B26770" w:rsidP="005259C2">
            <w:pPr>
              <w:jc w:val="both"/>
            </w:pPr>
            <w:r w:rsidRPr="005D52B8">
              <w:t>The Society for Experimental Biology (Britain)</w:t>
            </w:r>
          </w:p>
        </w:tc>
      </w:tr>
      <w:tr w:rsidR="00B26770" w14:paraId="0F364D40" w14:textId="77777777" w:rsidTr="000F4723">
        <w:trPr>
          <w:cantSplit/>
        </w:trPr>
        <w:tc>
          <w:tcPr>
            <w:tcW w:w="2160" w:type="dxa"/>
          </w:tcPr>
          <w:p w14:paraId="5F692B30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1972-1990</w:t>
            </w:r>
          </w:p>
        </w:tc>
        <w:tc>
          <w:tcPr>
            <w:tcW w:w="6570" w:type="dxa"/>
          </w:tcPr>
          <w:p w14:paraId="60AAB032" w14:textId="77777777" w:rsidR="00B26770" w:rsidRPr="005D52B8" w:rsidRDefault="00B26770" w:rsidP="00002C4E">
            <w:r w:rsidRPr="005D52B8">
              <w:t>Canadian Society of Zoologists (Canada)</w:t>
            </w:r>
          </w:p>
        </w:tc>
      </w:tr>
    </w:tbl>
    <w:p w14:paraId="562E59D0" w14:textId="77777777" w:rsidR="003C5D70" w:rsidRDefault="003C5D70" w:rsidP="006317EB">
      <w:pPr>
        <w:pStyle w:val="Subtitle"/>
      </w:pPr>
      <w:r w:rsidRPr="00F33AFD">
        <w:t>Membership In Science Advisory Boards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1ED26B28" w14:textId="77777777" w:rsidTr="000F4723">
        <w:trPr>
          <w:cantSplit/>
        </w:trPr>
        <w:tc>
          <w:tcPr>
            <w:tcW w:w="2160" w:type="dxa"/>
          </w:tcPr>
          <w:p w14:paraId="4B386258" w14:textId="31546ADB" w:rsidR="00F36A46" w:rsidRDefault="00B26770" w:rsidP="00072AAD">
            <w:r w:rsidRPr="00F33AFD">
              <w:rPr>
                <w:rFonts w:cs="Arial"/>
                <w:szCs w:val="24"/>
              </w:rPr>
              <w:lastRenderedPageBreak/>
              <w:sym w:font="Symbol" w:char="F0B7"/>
            </w:r>
            <w:r w:rsidRPr="00F33AFD">
              <w:rPr>
                <w:rFonts w:cs="Arial"/>
                <w:szCs w:val="24"/>
              </w:rPr>
              <w:t xml:space="preserve"> 2006-</w:t>
            </w:r>
            <w:r w:rsidR="00072AAD">
              <w:rPr>
                <w:rFonts w:cs="Arial"/>
                <w:szCs w:val="24"/>
              </w:rPr>
              <w:t>2012</w:t>
            </w:r>
          </w:p>
        </w:tc>
        <w:tc>
          <w:tcPr>
            <w:tcW w:w="6570" w:type="dxa"/>
          </w:tcPr>
          <w:p w14:paraId="4D21A561" w14:textId="77777777" w:rsidR="00F36A46" w:rsidRDefault="00B26770" w:rsidP="005259C2">
            <w:pPr>
              <w:ind w:left="702" w:hanging="702"/>
              <w:jc w:val="both"/>
            </w:pPr>
            <w:r w:rsidRPr="00F33AFD">
              <w:rPr>
                <w:rFonts w:cs="Arial"/>
                <w:szCs w:val="24"/>
              </w:rPr>
              <w:t>National Science Foundation Advisory Board – Biology Directorate</w:t>
            </w:r>
          </w:p>
        </w:tc>
      </w:tr>
      <w:tr w:rsidR="00B26770" w14:paraId="7644FE71" w14:textId="77777777" w:rsidTr="000F4723">
        <w:trPr>
          <w:cantSplit/>
        </w:trPr>
        <w:tc>
          <w:tcPr>
            <w:tcW w:w="2160" w:type="dxa"/>
          </w:tcPr>
          <w:p w14:paraId="0965AD1C" w14:textId="77777777" w:rsidR="00B26770" w:rsidRPr="00F33AFD" w:rsidRDefault="00B26770" w:rsidP="00002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Symbol" w:char="F0B7"/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2002-2009</w:t>
            </w:r>
          </w:p>
        </w:tc>
        <w:tc>
          <w:tcPr>
            <w:tcW w:w="6570" w:type="dxa"/>
          </w:tcPr>
          <w:p w14:paraId="1CAEBAE7" w14:textId="77777777" w:rsidR="00B26770" w:rsidRPr="00F33AFD" w:rsidRDefault="00B26770" w:rsidP="005259C2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Science Advisory Board, Jwala Technolgies Inc.</w:t>
            </w:r>
          </w:p>
        </w:tc>
      </w:tr>
      <w:tr w:rsidR="00B26770" w14:paraId="460B8DA4" w14:textId="77777777" w:rsidTr="000F4723">
        <w:trPr>
          <w:cantSplit/>
        </w:trPr>
        <w:tc>
          <w:tcPr>
            <w:tcW w:w="2160" w:type="dxa"/>
          </w:tcPr>
          <w:p w14:paraId="4FE21CAD" w14:textId="77777777" w:rsidR="00B26770" w:rsidRDefault="00B26770" w:rsidP="00002C4E">
            <w:pPr>
              <w:rPr>
                <w:rFonts w:cs="Arial"/>
                <w:szCs w:val="24"/>
              </w:rPr>
            </w:pPr>
            <w:r w:rsidRPr="00F33AFD">
              <w:sym w:font="Symbol" w:char="F0B7"/>
            </w:r>
            <w:r w:rsidRPr="00F33AFD">
              <w:t xml:space="preserve"> 2002-present</w:t>
            </w:r>
          </w:p>
        </w:tc>
        <w:tc>
          <w:tcPr>
            <w:tcW w:w="6570" w:type="dxa"/>
          </w:tcPr>
          <w:p w14:paraId="3072FAC8" w14:textId="77777777" w:rsidR="00B26770" w:rsidRPr="00F33AFD" w:rsidRDefault="00B26770" w:rsidP="005259C2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t>External Advisory Board, North Dakota State NSF-EPSCoR Program</w:t>
            </w:r>
          </w:p>
        </w:tc>
      </w:tr>
      <w:tr w:rsidR="00B26770" w14:paraId="67AC1C3C" w14:textId="77777777" w:rsidTr="000F4723">
        <w:trPr>
          <w:cantSplit/>
        </w:trPr>
        <w:tc>
          <w:tcPr>
            <w:tcW w:w="2160" w:type="dxa"/>
          </w:tcPr>
          <w:p w14:paraId="4445B541" w14:textId="77777777" w:rsidR="00B26770" w:rsidRPr="00F33AFD" w:rsidRDefault="00B26770" w:rsidP="00002C4E">
            <w:r w:rsidRPr="005D52B8">
              <w:sym w:font="Symbol" w:char="F0B7"/>
            </w:r>
            <w:r w:rsidRPr="005D52B8">
              <w:t xml:space="preserve"> 2002-2004</w:t>
            </w:r>
          </w:p>
        </w:tc>
        <w:tc>
          <w:tcPr>
            <w:tcW w:w="6570" w:type="dxa"/>
          </w:tcPr>
          <w:p w14:paraId="41474EF0" w14:textId="77777777" w:rsidR="00B26770" w:rsidRPr="00F33AFD" w:rsidRDefault="00B26770" w:rsidP="005259C2">
            <w:pPr>
              <w:ind w:left="702" w:hanging="702"/>
              <w:jc w:val="both"/>
            </w:pPr>
            <w:r w:rsidRPr="00F33AFD">
              <w:t xml:space="preserve">Research Advisory Council, </w:t>
            </w:r>
            <w:r w:rsidRPr="00F33AFD">
              <w:rPr>
                <w:rFonts w:cs="Arial"/>
                <w:szCs w:val="19"/>
              </w:rPr>
              <w:t>Biotechnology Research Partnership (BRP) consortium with Univ. Texas, Arlington, Univ. of North Texas Health Science Center and Univ. of North Texas</w:t>
            </w:r>
            <w:r w:rsidRPr="00F33AFD">
              <w:t>, Member</w:t>
            </w:r>
          </w:p>
        </w:tc>
      </w:tr>
      <w:tr w:rsidR="00B26770" w14:paraId="7EDF5989" w14:textId="77777777" w:rsidTr="000F4723">
        <w:trPr>
          <w:cantSplit/>
        </w:trPr>
        <w:tc>
          <w:tcPr>
            <w:tcW w:w="2160" w:type="dxa"/>
          </w:tcPr>
          <w:p w14:paraId="50C41BD6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2000</w:t>
            </w:r>
          </w:p>
        </w:tc>
        <w:tc>
          <w:tcPr>
            <w:tcW w:w="6570" w:type="dxa"/>
          </w:tcPr>
          <w:p w14:paraId="0E6CCC1E" w14:textId="77777777" w:rsidR="00B26770" w:rsidRPr="00F33AFD" w:rsidRDefault="00B26770" w:rsidP="005259C2">
            <w:pPr>
              <w:ind w:left="702" w:hanging="702"/>
              <w:jc w:val="both"/>
            </w:pPr>
            <w:r w:rsidRPr="005D52B8">
              <w:t>Science Advisory Board, National Institute for Discovery Science, Chair</w:t>
            </w:r>
          </w:p>
        </w:tc>
      </w:tr>
      <w:tr w:rsidR="00B26770" w14:paraId="4A52518F" w14:textId="77777777" w:rsidTr="000F4723">
        <w:trPr>
          <w:cantSplit/>
        </w:trPr>
        <w:tc>
          <w:tcPr>
            <w:tcW w:w="2160" w:type="dxa"/>
          </w:tcPr>
          <w:p w14:paraId="597AD747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1998-2004</w:t>
            </w:r>
          </w:p>
        </w:tc>
        <w:tc>
          <w:tcPr>
            <w:tcW w:w="6570" w:type="dxa"/>
          </w:tcPr>
          <w:p w14:paraId="58A19808" w14:textId="77777777" w:rsidR="00B26770" w:rsidRPr="005D52B8" w:rsidRDefault="00B26770" w:rsidP="005259C2">
            <w:pPr>
              <w:ind w:left="702" w:hanging="702"/>
              <w:jc w:val="both"/>
            </w:pPr>
            <w:r w:rsidRPr="00F33AFD">
              <w:t>Science Advisory Board, National Institute for Discovery Science, Member</w:t>
            </w:r>
          </w:p>
        </w:tc>
      </w:tr>
      <w:tr w:rsidR="00B26770" w14:paraId="60E45E01" w14:textId="77777777" w:rsidTr="000F4723">
        <w:trPr>
          <w:cantSplit/>
        </w:trPr>
        <w:tc>
          <w:tcPr>
            <w:tcW w:w="2160" w:type="dxa"/>
          </w:tcPr>
          <w:p w14:paraId="530FAEF1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1996-1998</w:t>
            </w:r>
          </w:p>
        </w:tc>
        <w:tc>
          <w:tcPr>
            <w:tcW w:w="6570" w:type="dxa"/>
          </w:tcPr>
          <w:p w14:paraId="1BB74525" w14:textId="77777777" w:rsidR="00B26770" w:rsidRPr="00F33AFD" w:rsidRDefault="00B26770" w:rsidP="005259C2">
            <w:pPr>
              <w:ind w:left="702" w:hanging="702"/>
              <w:jc w:val="both"/>
            </w:pPr>
            <w:r w:rsidRPr="005D52B8">
              <w:t>Corporate Board of Directors, National Institute for Discovery Science, Member</w:t>
            </w:r>
          </w:p>
        </w:tc>
      </w:tr>
    </w:tbl>
    <w:p w14:paraId="33F723BB" w14:textId="77777777" w:rsidR="00F36A46" w:rsidRPr="00F36A46" w:rsidRDefault="00F36A46" w:rsidP="00F36A46"/>
    <w:p w14:paraId="2B228ED5" w14:textId="77777777" w:rsidR="003C5D70" w:rsidRDefault="003C5D70" w:rsidP="006317EB">
      <w:pPr>
        <w:pStyle w:val="Subtitle"/>
      </w:pPr>
      <w:r w:rsidRPr="00F33AFD">
        <w:t>Formal Extramural Research/Training Activities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F36A46" w14:paraId="633DA7F9" w14:textId="77777777" w:rsidTr="000F4723">
        <w:trPr>
          <w:cantSplit/>
        </w:trPr>
        <w:tc>
          <w:tcPr>
            <w:tcW w:w="2160" w:type="dxa"/>
          </w:tcPr>
          <w:p w14:paraId="67CE494F" w14:textId="77777777" w:rsidR="00F36A46" w:rsidRDefault="00B26770" w:rsidP="00002C4E">
            <w:r w:rsidRPr="005D52B8">
              <w:sym w:font="Symbol" w:char="F0B7"/>
            </w:r>
            <w:r w:rsidRPr="005D52B8">
              <w:t xml:space="preserve"> 1996</w:t>
            </w:r>
          </w:p>
        </w:tc>
        <w:tc>
          <w:tcPr>
            <w:tcW w:w="6570" w:type="dxa"/>
          </w:tcPr>
          <w:p w14:paraId="6FDF43EC" w14:textId="77777777" w:rsidR="00F36A46" w:rsidRDefault="00B26770" w:rsidP="005259C2">
            <w:pPr>
              <w:ind w:left="702" w:hanging="702"/>
              <w:jc w:val="both"/>
            </w:pPr>
            <w:r w:rsidRPr="005D52B8">
              <w:t xml:space="preserve">Invited Lecturer for Amphibian Physiology Section of </w:t>
            </w:r>
            <w:r>
              <w:t>“Graduate Topics in Biology”.</w:t>
            </w:r>
            <w:r w:rsidRPr="005D52B8">
              <w:t xml:space="preserve"> University of Puerto </w:t>
            </w:r>
            <w:r w:rsidRPr="00F33AFD">
              <w:t>Rico, San Juan, Puerto Rico</w:t>
            </w:r>
          </w:p>
        </w:tc>
      </w:tr>
      <w:tr w:rsidR="00B26770" w14:paraId="7F87E4FD" w14:textId="77777777" w:rsidTr="000F4723">
        <w:trPr>
          <w:cantSplit/>
        </w:trPr>
        <w:tc>
          <w:tcPr>
            <w:tcW w:w="2160" w:type="dxa"/>
          </w:tcPr>
          <w:p w14:paraId="4F61E362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6570" w:type="dxa"/>
          </w:tcPr>
          <w:p w14:paraId="795CFDF7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 xml:space="preserve">Invited Lecturer for Gas Transport and Circulation Section </w:t>
            </w:r>
            <w:r w:rsidRPr="00F33AFD">
              <w:t>of "Graduate Topics in Comparative Physiology" University of California, Irvine</w:t>
            </w:r>
          </w:p>
        </w:tc>
      </w:tr>
      <w:tr w:rsidR="00B26770" w14:paraId="129CA88A" w14:textId="77777777" w:rsidTr="000F4723">
        <w:trPr>
          <w:cantSplit/>
        </w:trPr>
        <w:tc>
          <w:tcPr>
            <w:tcW w:w="2160" w:type="dxa"/>
          </w:tcPr>
          <w:p w14:paraId="1B68AC48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1990</w:t>
            </w:r>
          </w:p>
        </w:tc>
        <w:tc>
          <w:tcPr>
            <w:tcW w:w="6570" w:type="dxa"/>
          </w:tcPr>
          <w:p w14:paraId="19A60F10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>Visiting Professor, Univ. of Sao Paulo, Brazil</w:t>
            </w:r>
          </w:p>
        </w:tc>
      </w:tr>
      <w:tr w:rsidR="00B26770" w14:paraId="7535E57C" w14:textId="77777777" w:rsidTr="000F4723">
        <w:trPr>
          <w:cantSplit/>
        </w:trPr>
        <w:tc>
          <w:tcPr>
            <w:tcW w:w="2160" w:type="dxa"/>
          </w:tcPr>
          <w:p w14:paraId="1EFA73CD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093945C2" w14:textId="77777777" w:rsidR="00B26770" w:rsidRPr="005D52B8" w:rsidRDefault="00B26770" w:rsidP="005259C2">
            <w:pPr>
              <w:ind w:left="702" w:hanging="702"/>
              <w:jc w:val="both"/>
            </w:pPr>
            <w:r w:rsidRPr="005D52B8">
              <w:t>Visiting Scholar, University of Melbourne, Australia</w:t>
            </w:r>
          </w:p>
        </w:tc>
      </w:tr>
      <w:tr w:rsidR="00B26770" w14:paraId="4B19D5B4" w14:textId="77777777" w:rsidTr="000F4723">
        <w:trPr>
          <w:cantSplit/>
        </w:trPr>
        <w:tc>
          <w:tcPr>
            <w:tcW w:w="2160" w:type="dxa"/>
          </w:tcPr>
          <w:p w14:paraId="2FB1C739" w14:textId="77777777" w:rsidR="00B26770" w:rsidRPr="005D52B8" w:rsidRDefault="00B26770" w:rsidP="00002C4E">
            <w:r w:rsidRPr="005D52B8">
              <w:sym w:font="Symbol" w:char="F0B7"/>
            </w:r>
            <w:r w:rsidRPr="005D52B8">
              <w:t xml:space="preserve"> 1983</w:t>
            </w:r>
          </w:p>
        </w:tc>
        <w:tc>
          <w:tcPr>
            <w:tcW w:w="6570" w:type="dxa"/>
          </w:tcPr>
          <w:p w14:paraId="5234B53D" w14:textId="77777777" w:rsidR="00B26770" w:rsidRPr="005D52B8" w:rsidRDefault="003F0A6D" w:rsidP="005259C2">
            <w:pPr>
              <w:ind w:left="702" w:hanging="702"/>
              <w:jc w:val="both"/>
            </w:pPr>
            <w:r w:rsidRPr="005D52B8">
              <w:t xml:space="preserve">Visiting Investigator, Naos Marine Laboratory, Smithsonian </w:t>
            </w:r>
            <w:r w:rsidRPr="00F33AFD">
              <w:t>Tropical Research Institute, Panama</w:t>
            </w:r>
          </w:p>
        </w:tc>
      </w:tr>
      <w:tr w:rsidR="003F0A6D" w14:paraId="3F38E40A" w14:textId="77777777" w:rsidTr="000F4723">
        <w:trPr>
          <w:cantSplit/>
        </w:trPr>
        <w:tc>
          <w:tcPr>
            <w:tcW w:w="2160" w:type="dxa"/>
          </w:tcPr>
          <w:p w14:paraId="39282D7D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1982</w:t>
            </w:r>
          </w:p>
        </w:tc>
        <w:tc>
          <w:tcPr>
            <w:tcW w:w="6570" w:type="dxa"/>
          </w:tcPr>
          <w:p w14:paraId="5565D8BE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Invited Lecturer for Gas Transport and Circulation Section</w:t>
            </w:r>
            <w:r>
              <w:t xml:space="preserve"> </w:t>
            </w:r>
            <w:r w:rsidRPr="00F33AFD">
              <w:t>of "Graduate Topics in Comparative Physiology" University of California, Irvine</w:t>
            </w:r>
          </w:p>
        </w:tc>
      </w:tr>
      <w:tr w:rsidR="003F0A6D" w14:paraId="55161E0C" w14:textId="77777777" w:rsidTr="000F4723">
        <w:trPr>
          <w:cantSplit/>
        </w:trPr>
        <w:tc>
          <w:tcPr>
            <w:tcW w:w="2160" w:type="dxa"/>
          </w:tcPr>
          <w:p w14:paraId="04912682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1980</w:t>
            </w:r>
          </w:p>
        </w:tc>
        <w:tc>
          <w:tcPr>
            <w:tcW w:w="6570" w:type="dxa"/>
          </w:tcPr>
          <w:p w14:paraId="4F7EF8A8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Visiting Investigator, Univ. of Aarhus, Denmark</w:t>
            </w:r>
          </w:p>
        </w:tc>
      </w:tr>
      <w:tr w:rsidR="003F0A6D" w14:paraId="093F9BBB" w14:textId="77777777" w:rsidTr="000F4723">
        <w:trPr>
          <w:cantSplit/>
        </w:trPr>
        <w:tc>
          <w:tcPr>
            <w:tcW w:w="2160" w:type="dxa"/>
          </w:tcPr>
          <w:p w14:paraId="4C8B841B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1979</w:t>
            </w:r>
          </w:p>
        </w:tc>
        <w:tc>
          <w:tcPr>
            <w:tcW w:w="6570" w:type="dxa"/>
          </w:tcPr>
          <w:p w14:paraId="1F57E02B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Alpha Helix expedition to Palau, Western Caroline Islands</w:t>
            </w:r>
          </w:p>
        </w:tc>
      </w:tr>
      <w:tr w:rsidR="003F0A6D" w14:paraId="6807FA52" w14:textId="77777777" w:rsidTr="000F4723">
        <w:trPr>
          <w:cantSplit/>
        </w:trPr>
        <w:tc>
          <w:tcPr>
            <w:tcW w:w="2160" w:type="dxa"/>
          </w:tcPr>
          <w:p w14:paraId="6845FAB2" w14:textId="77777777" w:rsidR="003F0A6D" w:rsidRPr="005D52B8" w:rsidRDefault="003F0A6D" w:rsidP="00002C4E">
            <w:r w:rsidRPr="005D52B8">
              <w:sym w:font="Symbol" w:char="F0B7"/>
            </w:r>
            <w:r w:rsidRPr="005D52B8">
              <w:t xml:space="preserve"> 1976</w:t>
            </w:r>
          </w:p>
        </w:tc>
        <w:tc>
          <w:tcPr>
            <w:tcW w:w="6570" w:type="dxa"/>
          </w:tcPr>
          <w:p w14:paraId="5FAF6D7B" w14:textId="77777777" w:rsidR="003F0A6D" w:rsidRPr="005D52B8" w:rsidRDefault="003F0A6D" w:rsidP="005259C2">
            <w:pPr>
              <w:ind w:left="702" w:hanging="702"/>
              <w:jc w:val="both"/>
            </w:pPr>
            <w:r w:rsidRPr="005D52B8">
              <w:t>Visiting Lecturer, University of Aarhus, Denmark</w:t>
            </w:r>
          </w:p>
        </w:tc>
      </w:tr>
    </w:tbl>
    <w:p w14:paraId="5036CE3C" w14:textId="77777777" w:rsidR="00C074BB" w:rsidRDefault="00C074BB" w:rsidP="00F36A46"/>
    <w:p w14:paraId="6192A83D" w14:textId="29D38FF0" w:rsidR="003C5D70" w:rsidRPr="00F33AFD" w:rsidRDefault="002141DE" w:rsidP="006D19B7">
      <w:pPr>
        <w:pStyle w:val="Heading3"/>
        <w:numPr>
          <w:ilvl w:val="0"/>
          <w:numId w:val="0"/>
        </w:numPr>
        <w:ind w:left="270" w:hanging="270"/>
      </w:pPr>
      <w:bookmarkStart w:id="33" w:name="_Toc402770375"/>
      <w:r>
        <w:t>4.</w:t>
      </w:r>
      <w:r w:rsidR="00DE01B1">
        <w:t xml:space="preserve">PLENARY LECTURES, </w:t>
      </w:r>
      <w:r w:rsidR="003C5D70" w:rsidRPr="00F33AFD">
        <w:t>SYMPOSIA AND SEMINARS</w:t>
      </w:r>
      <w:bookmarkEnd w:id="33"/>
      <w:r w:rsidR="003C5D70" w:rsidRPr="00F33AFD">
        <w:t xml:space="preserve"> </w:t>
      </w:r>
    </w:p>
    <w:p w14:paraId="62FA6524" w14:textId="77777777" w:rsidR="00DE01B1" w:rsidRDefault="00DE01B1" w:rsidP="00DE01B1">
      <w:pPr>
        <w:pStyle w:val="Title"/>
      </w:pPr>
      <w:r>
        <w:t>Plenary and Honorary Lectures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DE01B1" w14:paraId="4326EC84" w14:textId="77777777" w:rsidTr="00877209">
        <w:trPr>
          <w:cantSplit/>
        </w:trPr>
        <w:tc>
          <w:tcPr>
            <w:tcW w:w="2160" w:type="dxa"/>
          </w:tcPr>
          <w:p w14:paraId="3B06F35D" w14:textId="322B15C2" w:rsidR="00DE01B1" w:rsidRDefault="00DE01B1" w:rsidP="00AB1E07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</w:t>
            </w:r>
            <w:r w:rsidR="00AB1E07">
              <w:rPr>
                <w:rFonts w:cs="Arial"/>
              </w:rPr>
              <w:t>8</w:t>
            </w:r>
          </w:p>
        </w:tc>
        <w:tc>
          <w:tcPr>
            <w:tcW w:w="6570" w:type="dxa"/>
          </w:tcPr>
          <w:p w14:paraId="3563725B" w14:textId="1954BA53" w:rsidR="00DE01B1" w:rsidRDefault="00DE01B1" w:rsidP="00AB1E07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 xml:space="preserve">Plenary Lecture, Annual Meeting of the </w:t>
            </w:r>
            <w:r w:rsidR="00AB1E07">
              <w:rPr>
                <w:rFonts w:cs="Arial"/>
              </w:rPr>
              <w:t>German Zoological Society, Greifswald, Germany</w:t>
            </w:r>
          </w:p>
        </w:tc>
      </w:tr>
      <w:tr w:rsidR="005636D9" w14:paraId="30D8A72E" w14:textId="77777777" w:rsidTr="00877209">
        <w:trPr>
          <w:cantSplit/>
        </w:trPr>
        <w:tc>
          <w:tcPr>
            <w:tcW w:w="2160" w:type="dxa"/>
          </w:tcPr>
          <w:p w14:paraId="58FF8B5D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5E926279" w14:textId="7D12F7D9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Plenary Lecture, </w:t>
            </w:r>
            <w:r w:rsidRPr="00785D9D">
              <w:rPr>
                <w:rFonts w:cs="Arial"/>
                <w:szCs w:val="24"/>
              </w:rPr>
              <w:t>Annual Meeting</w:t>
            </w:r>
            <w:r>
              <w:rPr>
                <w:rFonts w:cs="Arial"/>
                <w:szCs w:val="24"/>
              </w:rPr>
              <w:t xml:space="preserve"> of Incubation and Fertiltiy Research Group.  Edinburgh, Scotland</w:t>
            </w:r>
          </w:p>
        </w:tc>
      </w:tr>
      <w:tr w:rsidR="005636D9" w14:paraId="67F610DD" w14:textId="77777777" w:rsidTr="00877209">
        <w:trPr>
          <w:cantSplit/>
        </w:trPr>
        <w:tc>
          <w:tcPr>
            <w:tcW w:w="2160" w:type="dxa"/>
          </w:tcPr>
          <w:p w14:paraId="00196598" w14:textId="3CC54828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6570" w:type="dxa"/>
          </w:tcPr>
          <w:p w14:paraId="16AA3C19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Plenary Lecture, Annual Meeting of the Society for Chaos Theory in Psychology and Life Sciences, Cininnati, Ohio</w:t>
            </w:r>
          </w:p>
          <w:p w14:paraId="695B2061" w14:textId="1BD04454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lastRenderedPageBreak/>
              <w:t>August Krogh Distinguished Lecturer, American Physiological Society, Chicago, Illinois</w:t>
            </w:r>
          </w:p>
        </w:tc>
      </w:tr>
      <w:tr w:rsidR="005636D9" w14:paraId="1940ED4D" w14:textId="77777777" w:rsidTr="00877209">
        <w:trPr>
          <w:cantSplit/>
        </w:trPr>
        <w:tc>
          <w:tcPr>
            <w:tcW w:w="2160" w:type="dxa"/>
          </w:tcPr>
          <w:p w14:paraId="474C6D87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sym w:font="Symbol" w:char="F0B7"/>
            </w:r>
            <w:r>
              <w:rPr>
                <w:rFonts w:cs="Arial"/>
              </w:rPr>
              <w:t xml:space="preserve"> 2015</w:t>
            </w:r>
          </w:p>
        </w:tc>
        <w:tc>
          <w:tcPr>
            <w:tcW w:w="6570" w:type="dxa"/>
          </w:tcPr>
          <w:p w14:paraId="5A12AB42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Plenary Lecture, Fisheries and Aquaculture Conference 2015, Guilin, China</w:t>
            </w:r>
          </w:p>
        </w:tc>
      </w:tr>
      <w:tr w:rsidR="005636D9" w14:paraId="60B94EE5" w14:textId="77777777" w:rsidTr="00877209">
        <w:trPr>
          <w:cantSplit/>
        </w:trPr>
        <w:tc>
          <w:tcPr>
            <w:tcW w:w="2160" w:type="dxa"/>
          </w:tcPr>
          <w:p w14:paraId="52C4DB94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652893C1" w14:textId="3052B4CD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t xml:space="preserve">Plenary Lecture, </w:t>
            </w:r>
            <w:r>
              <w:rPr>
                <w:rFonts w:cs="Arial"/>
                <w:szCs w:val="24"/>
              </w:rPr>
              <w:t>BEACON Congress on Evolution in Action, Michigan State University, East Lansing, Michigan</w:t>
            </w:r>
          </w:p>
        </w:tc>
      </w:tr>
      <w:tr w:rsidR="005636D9" w14:paraId="23FCA161" w14:textId="77777777" w:rsidTr="00877209">
        <w:trPr>
          <w:cantSplit/>
        </w:trPr>
        <w:tc>
          <w:tcPr>
            <w:tcW w:w="2160" w:type="dxa"/>
          </w:tcPr>
          <w:p w14:paraId="6ADC7325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2014</w:t>
            </w:r>
          </w:p>
          <w:p w14:paraId="263A39EB" w14:textId="77777777" w:rsidR="005636D9" w:rsidRDefault="005636D9" w:rsidP="005636D9">
            <w:pPr>
              <w:rPr>
                <w:rFonts w:cs="Arial"/>
              </w:rPr>
            </w:pPr>
          </w:p>
        </w:tc>
        <w:tc>
          <w:tcPr>
            <w:tcW w:w="6570" w:type="dxa"/>
          </w:tcPr>
          <w:p w14:paraId="22CCC05E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Davidson Annual Lecture, Department of Biology, Baylor University, Waco, Texas.</w:t>
            </w:r>
          </w:p>
        </w:tc>
      </w:tr>
      <w:tr w:rsidR="005636D9" w14:paraId="5A003C00" w14:textId="77777777" w:rsidTr="00877209">
        <w:trPr>
          <w:cantSplit/>
        </w:trPr>
        <w:tc>
          <w:tcPr>
            <w:tcW w:w="2160" w:type="dxa"/>
          </w:tcPr>
          <w:p w14:paraId="2DC7C7CD" w14:textId="77777777" w:rsidR="005636D9" w:rsidRDefault="005636D9" w:rsidP="005636D9"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2013</w:t>
            </w:r>
          </w:p>
        </w:tc>
        <w:tc>
          <w:tcPr>
            <w:tcW w:w="6570" w:type="dxa"/>
          </w:tcPr>
          <w:p w14:paraId="6448DAD6" w14:textId="77777777" w:rsidR="005636D9" w:rsidRDefault="005636D9" w:rsidP="005636D9">
            <w:pPr>
              <w:ind w:left="702" w:hanging="702"/>
            </w:pPr>
            <w:r>
              <w:rPr>
                <w:rFonts w:cs="Arial"/>
              </w:rPr>
              <w:t>Keynote Speaker, Spring Convocation, Mountain View Community College, Dallas, Texas, USA</w:t>
            </w:r>
          </w:p>
        </w:tc>
      </w:tr>
      <w:tr w:rsidR="005636D9" w14:paraId="482069D5" w14:textId="77777777" w:rsidTr="00877209">
        <w:trPr>
          <w:cantSplit/>
        </w:trPr>
        <w:tc>
          <w:tcPr>
            <w:tcW w:w="2160" w:type="dxa"/>
          </w:tcPr>
          <w:p w14:paraId="560ABA4B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2012</w:t>
            </w:r>
          </w:p>
        </w:tc>
        <w:tc>
          <w:tcPr>
            <w:tcW w:w="6570" w:type="dxa"/>
          </w:tcPr>
          <w:p w14:paraId="7499B778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  <w:szCs w:val="24"/>
              </w:rPr>
              <w:t>Inaugural Kjell Johansen Lecture, University of Aarhus, Aarhus, Denmark</w:t>
            </w:r>
          </w:p>
        </w:tc>
      </w:tr>
      <w:tr w:rsidR="005636D9" w14:paraId="37BD8E4A" w14:textId="77777777" w:rsidTr="00877209">
        <w:trPr>
          <w:cantSplit/>
        </w:trPr>
        <w:tc>
          <w:tcPr>
            <w:tcW w:w="2160" w:type="dxa"/>
          </w:tcPr>
          <w:p w14:paraId="1E88F84F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2008</w:t>
            </w:r>
          </w:p>
        </w:tc>
        <w:tc>
          <w:tcPr>
            <w:tcW w:w="6570" w:type="dxa"/>
          </w:tcPr>
          <w:p w14:paraId="07AA9FB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 w:rsidRPr="00D709A5">
              <w:rPr>
                <w:rFonts w:cs="Arial"/>
                <w:szCs w:val="24"/>
              </w:rPr>
              <w:t>Plenary Lecture, 32nd Annual Larval Fish Conference, Kiel,</w:t>
            </w:r>
            <w:r>
              <w:rPr>
                <w:rFonts w:cs="Arial"/>
                <w:szCs w:val="24"/>
              </w:rPr>
              <w:t xml:space="preserve"> Germany</w:t>
            </w:r>
          </w:p>
        </w:tc>
      </w:tr>
      <w:tr w:rsidR="005636D9" w14:paraId="43470D56" w14:textId="77777777" w:rsidTr="00877209">
        <w:trPr>
          <w:cantSplit/>
        </w:trPr>
        <w:tc>
          <w:tcPr>
            <w:tcW w:w="2160" w:type="dxa"/>
          </w:tcPr>
          <w:p w14:paraId="7E0874CF" w14:textId="77777777" w:rsidR="005636D9" w:rsidRDefault="005636D9" w:rsidP="005636D9">
            <w:pPr>
              <w:rPr>
                <w:rFonts w:cs="Arial"/>
              </w:rPr>
            </w:pPr>
            <w:r>
              <w:rPr>
                <w:rFonts w:cs="Arial"/>
              </w:rPr>
              <w:sym w:font="Symbol" w:char="F0B7"/>
            </w:r>
            <w:r>
              <w:rPr>
                <w:rFonts w:cs="Arial"/>
              </w:rPr>
              <w:t xml:space="preserve"> 2002</w:t>
            </w:r>
          </w:p>
        </w:tc>
        <w:tc>
          <w:tcPr>
            <w:tcW w:w="6570" w:type="dxa"/>
          </w:tcPr>
          <w:p w14:paraId="257637CA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Diebold Lecture, Kalamazoo College, Michigan, USA</w:t>
            </w:r>
          </w:p>
        </w:tc>
      </w:tr>
      <w:tr w:rsidR="005636D9" w14:paraId="44C263D6" w14:textId="77777777" w:rsidTr="00877209">
        <w:trPr>
          <w:cantSplit/>
        </w:trPr>
        <w:tc>
          <w:tcPr>
            <w:tcW w:w="2160" w:type="dxa"/>
          </w:tcPr>
          <w:p w14:paraId="17D764A0" w14:textId="77777777" w:rsidR="005636D9" w:rsidRDefault="005636D9" w:rsidP="005636D9">
            <w:pPr>
              <w:rPr>
                <w:rFonts w:cs="Arial"/>
              </w:rPr>
            </w:pPr>
            <w:r>
              <w:sym w:font="Symbol" w:char="F0B7"/>
            </w:r>
            <w:r>
              <w:t xml:space="preserve"> 2</w:t>
            </w:r>
            <w:r>
              <w:rPr>
                <w:rFonts w:cs="Arial"/>
              </w:rPr>
              <w:t>002</w:t>
            </w:r>
          </w:p>
        </w:tc>
        <w:tc>
          <w:tcPr>
            <w:tcW w:w="6570" w:type="dxa"/>
          </w:tcPr>
          <w:p w14:paraId="3D3C136F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rPr>
                <w:rFonts w:cs="Arial"/>
              </w:rPr>
              <w:t>Plenary Lecture, Symposium on Ontogeny of Cardiorespiratory Mechanisms: An Evolutionary Perspective, Experimental Biology Meeting, New Orleans, USA</w:t>
            </w:r>
          </w:p>
        </w:tc>
      </w:tr>
      <w:tr w:rsidR="005636D9" w14:paraId="5CBECD65" w14:textId="77777777" w:rsidTr="00877209">
        <w:trPr>
          <w:cantSplit/>
        </w:trPr>
        <w:tc>
          <w:tcPr>
            <w:tcW w:w="2160" w:type="dxa"/>
          </w:tcPr>
          <w:p w14:paraId="707CF2C3" w14:textId="77777777" w:rsidR="005636D9" w:rsidRDefault="005636D9" w:rsidP="005636D9">
            <w:r>
              <w:sym w:font="Symbol" w:char="F0B7"/>
            </w:r>
            <w:r>
              <w:t xml:space="preserve"> 2001</w:t>
            </w:r>
          </w:p>
        </w:tc>
        <w:tc>
          <w:tcPr>
            <w:tcW w:w="6570" w:type="dxa"/>
          </w:tcPr>
          <w:p w14:paraId="047A23DF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American Association for the advancement of Science - South West and Rocky Mountain Regional Meeting.  </w:t>
            </w:r>
            <w:smartTag w:uri="urn:schemas-microsoft-com:office:smarttags" w:element="place">
              <w:smartTag w:uri="urn:schemas-microsoft-com:office:smarttags" w:element="City">
                <w:r>
                  <w:t>Denton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</w:smartTag>
          </w:p>
        </w:tc>
      </w:tr>
      <w:tr w:rsidR="005636D9" w14:paraId="2A863925" w14:textId="77777777" w:rsidTr="00877209">
        <w:trPr>
          <w:cantSplit/>
        </w:trPr>
        <w:tc>
          <w:tcPr>
            <w:tcW w:w="2160" w:type="dxa"/>
          </w:tcPr>
          <w:p w14:paraId="1EDA7C0D" w14:textId="77777777" w:rsidR="005636D9" w:rsidRDefault="005636D9" w:rsidP="005636D9">
            <w:r>
              <w:sym w:font="Symbol" w:char="F0B7"/>
            </w:r>
            <w:r>
              <w:t xml:space="preserve"> 2000</w:t>
            </w:r>
          </w:p>
        </w:tc>
        <w:tc>
          <w:tcPr>
            <w:tcW w:w="6570" w:type="dxa"/>
          </w:tcPr>
          <w:p w14:paraId="3ED5C8D4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Plenary Lecture, Sixth International Workshop on Perinatal Physiology in Birds.  </w:t>
            </w:r>
            <w:smartTag w:uri="urn:schemas-microsoft-com:office:smarttags" w:element="place">
              <w:smartTag w:uri="urn:schemas-microsoft-com:office:smarttags" w:element="City">
                <w:r>
                  <w:t>Berlin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Germany</w:t>
                </w:r>
              </w:smartTag>
            </w:smartTag>
          </w:p>
        </w:tc>
      </w:tr>
      <w:tr w:rsidR="005636D9" w14:paraId="611B60EB" w14:textId="77777777" w:rsidTr="00877209">
        <w:trPr>
          <w:cantSplit/>
        </w:trPr>
        <w:tc>
          <w:tcPr>
            <w:tcW w:w="2160" w:type="dxa"/>
          </w:tcPr>
          <w:p w14:paraId="7A4B08E5" w14:textId="77777777" w:rsidR="005636D9" w:rsidRDefault="005636D9" w:rsidP="005636D9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2BA12BD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Annual W. S. Hoar Lecture, University of British Columbia, Vancouver, British Columbia, Canada</w:t>
            </w:r>
          </w:p>
        </w:tc>
      </w:tr>
      <w:tr w:rsidR="005636D9" w14:paraId="4B0C27D9" w14:textId="77777777" w:rsidTr="00877209">
        <w:trPr>
          <w:cantSplit/>
        </w:trPr>
        <w:tc>
          <w:tcPr>
            <w:tcW w:w="2160" w:type="dxa"/>
          </w:tcPr>
          <w:p w14:paraId="72620FB4" w14:textId="77777777" w:rsidR="005636D9" w:rsidRDefault="005636D9" w:rsidP="005636D9">
            <w:r>
              <w:sym w:font="Symbol" w:char="F0B7"/>
            </w:r>
            <w:r>
              <w:t xml:space="preserve"> 1998</w:t>
            </w:r>
          </w:p>
        </w:tc>
        <w:tc>
          <w:tcPr>
            <w:tcW w:w="6570" w:type="dxa"/>
          </w:tcPr>
          <w:p w14:paraId="370161A7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Plenary Lecture, International Conference on Animal Adaptation, Academia Sinica, Taipei, Taiwan</w:t>
            </w:r>
          </w:p>
        </w:tc>
      </w:tr>
      <w:tr w:rsidR="005636D9" w14:paraId="75C09B1E" w14:textId="77777777" w:rsidTr="00877209">
        <w:trPr>
          <w:cantSplit/>
        </w:trPr>
        <w:tc>
          <w:tcPr>
            <w:tcW w:w="2160" w:type="dxa"/>
          </w:tcPr>
          <w:p w14:paraId="2C61840E" w14:textId="77777777" w:rsidR="005636D9" w:rsidRDefault="005636D9" w:rsidP="005636D9">
            <w:r>
              <w:sym w:font="Symbol" w:char="F0B7"/>
            </w:r>
            <w:r>
              <w:t xml:space="preserve"> 1997</w:t>
            </w:r>
          </w:p>
        </w:tc>
        <w:tc>
          <w:tcPr>
            <w:tcW w:w="6570" w:type="dxa"/>
          </w:tcPr>
          <w:p w14:paraId="3413C6DB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Plenary Lecture, International Workshop on Developmental Physiology, Gothenberg, Sweden</w:t>
            </w:r>
          </w:p>
        </w:tc>
      </w:tr>
      <w:tr w:rsidR="005636D9" w14:paraId="1DB7FF34" w14:textId="77777777" w:rsidTr="00877209">
        <w:trPr>
          <w:cantSplit/>
        </w:trPr>
        <w:tc>
          <w:tcPr>
            <w:tcW w:w="2160" w:type="dxa"/>
          </w:tcPr>
          <w:p w14:paraId="790BCCC0" w14:textId="77777777" w:rsidR="005636D9" w:rsidRDefault="005636D9" w:rsidP="005636D9">
            <w:r>
              <w:sym w:font="Symbol" w:char="F0B7"/>
            </w:r>
            <w:r>
              <w:t xml:space="preserve"> 1995</w:t>
            </w:r>
          </w:p>
        </w:tc>
        <w:tc>
          <w:tcPr>
            <w:tcW w:w="6570" w:type="dxa"/>
          </w:tcPr>
          <w:p w14:paraId="54BACF85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Annual Phi Sigma Lecturer, Univ. of </w:t>
            </w:r>
            <w:smartTag w:uri="urn:schemas-microsoft-com:office:smarttags" w:element="PlaceName">
              <w:r>
                <w:t>Texas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Arlington</w:t>
                </w:r>
              </w:smartTag>
            </w:smartTag>
          </w:p>
        </w:tc>
      </w:tr>
      <w:tr w:rsidR="005636D9" w14:paraId="3B0D4E55" w14:textId="77777777" w:rsidTr="00877209">
        <w:trPr>
          <w:cantSplit/>
        </w:trPr>
        <w:tc>
          <w:tcPr>
            <w:tcW w:w="2160" w:type="dxa"/>
          </w:tcPr>
          <w:p w14:paraId="36C63838" w14:textId="77777777" w:rsidR="005636D9" w:rsidRDefault="005636D9" w:rsidP="005636D9">
            <w:r>
              <w:sym w:font="Symbol" w:char="F0B7"/>
            </w:r>
            <w:r>
              <w:t xml:space="preserve"> 1993</w:t>
            </w:r>
          </w:p>
        </w:tc>
        <w:tc>
          <w:tcPr>
            <w:tcW w:w="6570" w:type="dxa"/>
          </w:tcPr>
          <w:p w14:paraId="6D679D60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 xml:space="preserve">Annual Williams Lecturer, Univ. of </w:t>
            </w:r>
            <w:smartTag w:uri="urn:schemas-microsoft-com:office:smarttags" w:element="PlaceName">
              <w:r>
                <w:t>Akron</w:t>
              </w:r>
            </w:smartTag>
          </w:p>
        </w:tc>
      </w:tr>
      <w:tr w:rsidR="005636D9" w14:paraId="3D906B46" w14:textId="77777777" w:rsidTr="00877209">
        <w:trPr>
          <w:cantSplit/>
        </w:trPr>
        <w:tc>
          <w:tcPr>
            <w:tcW w:w="2160" w:type="dxa"/>
          </w:tcPr>
          <w:p w14:paraId="0882E06F" w14:textId="77777777" w:rsidR="005636D9" w:rsidRDefault="005636D9" w:rsidP="005636D9">
            <w:r>
              <w:sym w:font="Symbol" w:char="F0B7"/>
            </w:r>
            <w:r>
              <w:t xml:space="preserve"> 1990</w:t>
            </w:r>
          </w:p>
        </w:tc>
        <w:tc>
          <w:tcPr>
            <w:tcW w:w="6570" w:type="dxa"/>
          </w:tcPr>
          <w:p w14:paraId="1FE8B5BA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Plenary Lecture, Annual meeting of Japanese Society of Comparative Physiologists and Biochemists</w:t>
            </w:r>
          </w:p>
        </w:tc>
      </w:tr>
      <w:tr w:rsidR="005636D9" w14:paraId="1FF55EB2" w14:textId="77777777" w:rsidTr="00877209">
        <w:trPr>
          <w:cantSplit/>
        </w:trPr>
        <w:tc>
          <w:tcPr>
            <w:tcW w:w="2160" w:type="dxa"/>
          </w:tcPr>
          <w:p w14:paraId="687039F0" w14:textId="77777777" w:rsidR="005636D9" w:rsidRDefault="005636D9" w:rsidP="005636D9">
            <w:r>
              <w:sym w:font="Symbol" w:char="F0B7"/>
            </w:r>
            <w:r>
              <w:t xml:space="preserve"> 1988</w:t>
            </w:r>
          </w:p>
        </w:tc>
        <w:tc>
          <w:tcPr>
            <w:tcW w:w="6570" w:type="dxa"/>
          </w:tcPr>
          <w:p w14:paraId="346BA067" w14:textId="77777777" w:rsidR="005636D9" w:rsidRDefault="005636D9" w:rsidP="005636D9">
            <w:pPr>
              <w:ind w:left="702" w:hanging="702"/>
              <w:rPr>
                <w:rFonts w:cs="Arial"/>
              </w:rPr>
            </w:pPr>
            <w:r>
              <w:t>Annual Dunaway-Burnham Visiting Lecturer, Dartmouth College Medical School</w:t>
            </w:r>
          </w:p>
        </w:tc>
      </w:tr>
    </w:tbl>
    <w:p w14:paraId="31AF991D" w14:textId="77777777" w:rsidR="00DE01B1" w:rsidRDefault="00DE01B1" w:rsidP="006D19B7">
      <w:pPr>
        <w:pStyle w:val="Title"/>
        <w:numPr>
          <w:ilvl w:val="0"/>
          <w:numId w:val="0"/>
        </w:numPr>
        <w:ind w:left="360"/>
      </w:pPr>
    </w:p>
    <w:p w14:paraId="524D2133" w14:textId="509E3E77" w:rsidR="003C5D70" w:rsidRPr="00F33AFD" w:rsidRDefault="003C5D70" w:rsidP="006D19B7">
      <w:pPr>
        <w:pStyle w:val="Title"/>
      </w:pPr>
      <w:r w:rsidRPr="00F33AFD">
        <w:t>Invited Symposium/Workshop Presentations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645"/>
      </w:tblGrid>
      <w:tr w:rsidR="00DF43D5" w14:paraId="64E38F38" w14:textId="77777777" w:rsidTr="00877209">
        <w:trPr>
          <w:cantSplit/>
        </w:trPr>
        <w:tc>
          <w:tcPr>
            <w:tcW w:w="1085" w:type="dxa"/>
          </w:tcPr>
          <w:p w14:paraId="00CDAE23" w14:textId="763C02DC" w:rsidR="00DF43D5" w:rsidRPr="00F33AFD" w:rsidRDefault="005636D9" w:rsidP="001631A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</w:t>
            </w:r>
          </w:p>
        </w:tc>
        <w:tc>
          <w:tcPr>
            <w:tcW w:w="7645" w:type="dxa"/>
          </w:tcPr>
          <w:p w14:paraId="6D9E16F4" w14:textId="40774B08" w:rsidR="00DF43D5" w:rsidRDefault="005636D9" w:rsidP="001631AE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Phenotypic Plasticity and Epigenetics: Annual Meeting of Society for Advancement of Chicano and Native American Students, San Antonio, USA.</w:t>
            </w:r>
          </w:p>
        </w:tc>
      </w:tr>
      <w:tr w:rsidR="005636D9" w14:paraId="48FE39E7" w14:textId="77777777" w:rsidTr="00877209">
        <w:trPr>
          <w:cantSplit/>
        </w:trPr>
        <w:tc>
          <w:tcPr>
            <w:tcW w:w="1085" w:type="dxa"/>
          </w:tcPr>
          <w:p w14:paraId="03C018BF" w14:textId="492F17E5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</w:p>
        </w:tc>
        <w:tc>
          <w:tcPr>
            <w:tcW w:w="7645" w:type="dxa"/>
          </w:tcPr>
          <w:p w14:paraId="7B8218CC" w14:textId="2EB48A14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Morphology Meets Physiology: A Tribute to Pierre Laurent.  Society for Experimental Biology, Gothenburg, Sweden</w:t>
            </w:r>
          </w:p>
        </w:tc>
      </w:tr>
      <w:tr w:rsidR="005636D9" w14:paraId="5D55AADE" w14:textId="77777777" w:rsidTr="00877209">
        <w:trPr>
          <w:cantSplit/>
        </w:trPr>
        <w:tc>
          <w:tcPr>
            <w:tcW w:w="1085" w:type="dxa"/>
          </w:tcPr>
          <w:p w14:paraId="21147F1E" w14:textId="7301B3C5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7645" w:type="dxa"/>
          </w:tcPr>
          <w:p w14:paraId="2A5D6E1A" w14:textId="235A74F2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The Physiology and Genetics of Fishes, Autonomous Juarez University of Tabasco, Villahermosa, Mexico</w:t>
            </w:r>
          </w:p>
        </w:tc>
      </w:tr>
      <w:tr w:rsidR="005636D9" w14:paraId="192D6D9D" w14:textId="77777777" w:rsidTr="00877209">
        <w:trPr>
          <w:cantSplit/>
        </w:trPr>
        <w:tc>
          <w:tcPr>
            <w:tcW w:w="1085" w:type="dxa"/>
          </w:tcPr>
          <w:p w14:paraId="741D612D" w14:textId="77777777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625F4CF" w14:textId="26100389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Physiological Systems in Birds and Mammals, Jaboticabal, Sao Paulo, Brazil</w:t>
            </w:r>
          </w:p>
        </w:tc>
      </w:tr>
      <w:tr w:rsidR="005636D9" w14:paraId="5C699CB9" w14:textId="77777777" w:rsidTr="00877209">
        <w:trPr>
          <w:cantSplit/>
        </w:trPr>
        <w:tc>
          <w:tcPr>
            <w:tcW w:w="1085" w:type="dxa"/>
          </w:tcPr>
          <w:p w14:paraId="508A9DC0" w14:textId="478ECECC" w:rsidR="005636D9" w:rsidRPr="00F33AFD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70D2A750" w14:textId="2654CBAB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Open Access Publishing Symposium, University of North Texas, Denton, Texas.</w:t>
            </w:r>
          </w:p>
        </w:tc>
      </w:tr>
      <w:tr w:rsidR="005636D9" w14:paraId="733805EF" w14:textId="77777777" w:rsidTr="00877209">
        <w:trPr>
          <w:cantSplit/>
        </w:trPr>
        <w:tc>
          <w:tcPr>
            <w:tcW w:w="1085" w:type="dxa"/>
            <w:vMerge w:val="restart"/>
          </w:tcPr>
          <w:p w14:paraId="714EE2FA" w14:textId="44610321" w:rsidR="005636D9" w:rsidRPr="00D040FB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</w:t>
            </w:r>
            <w:r>
              <w:rPr>
                <w:rFonts w:cs="Arial"/>
                <w:szCs w:val="24"/>
              </w:rPr>
              <w:t>5</w:t>
            </w:r>
          </w:p>
          <w:p w14:paraId="6B22B5ED" w14:textId="08F93BD2" w:rsidR="005636D9" w:rsidRPr="00D040FB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DAA241C" w14:textId="087B269A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Fisheries and Aquaculture Conference 2015.  Guilin, China</w:t>
            </w:r>
          </w:p>
        </w:tc>
      </w:tr>
      <w:tr w:rsidR="005636D9" w14:paraId="27160272" w14:textId="77777777" w:rsidTr="00877209">
        <w:trPr>
          <w:cantSplit/>
        </w:trPr>
        <w:tc>
          <w:tcPr>
            <w:tcW w:w="1085" w:type="dxa"/>
            <w:vMerge/>
          </w:tcPr>
          <w:p w14:paraId="5D4499BE" w14:textId="3DF168D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2BCB089C" w14:textId="127E0CC8" w:rsidR="005636D9" w:rsidRPr="005D52B8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</w:p>
        </w:tc>
      </w:tr>
      <w:tr w:rsidR="005636D9" w14:paraId="7DAC7818" w14:textId="77777777" w:rsidTr="00877209">
        <w:trPr>
          <w:cantSplit/>
        </w:trPr>
        <w:tc>
          <w:tcPr>
            <w:tcW w:w="1085" w:type="dxa"/>
            <w:vMerge/>
          </w:tcPr>
          <w:p w14:paraId="2F1387CB" w14:textId="7D5A204A" w:rsidR="005636D9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1B4D4067" w14:textId="5ACF178B" w:rsidR="005636D9" w:rsidRDefault="005636D9" w:rsidP="005636D9">
            <w:pPr>
              <w:ind w:left="702" w:hanging="702"/>
              <w:jc w:val="both"/>
            </w:pPr>
            <w:r w:rsidRPr="005D52B8">
              <w:rPr>
                <w:rFonts w:cs="Arial"/>
                <w:szCs w:val="24"/>
              </w:rPr>
              <w:t>Symposium on</w:t>
            </w:r>
            <w:r w:rsidRPr="001B4886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How Environmental Influences on Parents and Early Developmental Stages Determine “Winners and Losers”. 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Society</w:t>
            </w:r>
            <w:r>
              <w:rPr>
                <w:rStyle w:val="Strong"/>
                <w:rFonts w:cs="Arial"/>
                <w:b w:val="0"/>
                <w:szCs w:val="24"/>
              </w:rPr>
              <w:t xml:space="preserve"> for Experimental Biology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 xml:space="preserve">, </w:t>
            </w:r>
            <w:r>
              <w:rPr>
                <w:rStyle w:val="Strong"/>
                <w:rFonts w:cs="Arial"/>
                <w:b w:val="0"/>
                <w:szCs w:val="24"/>
              </w:rPr>
              <w:t>Prague, Czech Republic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.</w:t>
            </w:r>
          </w:p>
        </w:tc>
      </w:tr>
      <w:tr w:rsidR="005636D9" w14:paraId="3D941334" w14:textId="77777777" w:rsidTr="00877209">
        <w:trPr>
          <w:cantSplit/>
        </w:trPr>
        <w:tc>
          <w:tcPr>
            <w:tcW w:w="1085" w:type="dxa"/>
            <w:vMerge w:val="restart"/>
          </w:tcPr>
          <w:p w14:paraId="30F10F9D" w14:textId="1A27311E" w:rsidR="005636D9" w:rsidRDefault="005636D9" w:rsidP="005636D9">
            <w:pPr>
              <w:jc w:val="both"/>
            </w:pPr>
            <w:r w:rsidRPr="00F33AFD">
              <w:rPr>
                <w:rFonts w:cs="Arial"/>
                <w:szCs w:val="24"/>
              </w:rPr>
              <w:t>2014</w:t>
            </w:r>
          </w:p>
          <w:p w14:paraId="73FF70B9" w14:textId="23EF71B1" w:rsidR="005636D9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9946930" w14:textId="77777777" w:rsidR="005636D9" w:rsidRDefault="005636D9" w:rsidP="005636D9">
            <w:pPr>
              <w:ind w:left="702" w:hanging="702"/>
              <w:jc w:val="both"/>
            </w:pPr>
            <w:r w:rsidRPr="005D52B8">
              <w:rPr>
                <w:rFonts w:cs="Arial"/>
                <w:szCs w:val="24"/>
              </w:rPr>
              <w:t>Symposium on</w:t>
            </w:r>
            <w:r w:rsidRPr="001B4886">
              <w:rPr>
                <w:rFonts w:cs="Arial"/>
                <w:b/>
                <w:szCs w:val="24"/>
              </w:rPr>
              <w:t xml:space="preserve"> 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>Challenges from the Very Beginning: Developmental Physiology, Epi</w:t>
            </w:r>
            <w:r>
              <w:rPr>
                <w:rStyle w:val="Strong"/>
                <w:rFonts w:cs="Arial"/>
                <w:b w:val="0"/>
                <w:szCs w:val="24"/>
              </w:rPr>
              <w:t>genetics, and Critical Windows.</w:t>
            </w:r>
            <w:r w:rsidRPr="00F33AFD">
              <w:rPr>
                <w:rStyle w:val="Strong"/>
                <w:rFonts w:cs="Arial"/>
                <w:b w:val="0"/>
                <w:szCs w:val="24"/>
              </w:rPr>
              <w:t xml:space="preserve"> American Physiological Society, San Diego, CA.</w:t>
            </w:r>
          </w:p>
        </w:tc>
      </w:tr>
      <w:tr w:rsidR="005636D9" w14:paraId="6EA51663" w14:textId="77777777" w:rsidTr="00877209">
        <w:trPr>
          <w:cantSplit/>
        </w:trPr>
        <w:tc>
          <w:tcPr>
            <w:tcW w:w="1085" w:type="dxa"/>
            <w:vMerge/>
          </w:tcPr>
          <w:p w14:paraId="74B197A4" w14:textId="10B954A6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5C13620B" w14:textId="77777777" w:rsidR="005636D9" w:rsidRPr="005D52B8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Epigenetics: Molecular</w:t>
            </w:r>
            <w:r>
              <w:rPr>
                <w:rFonts w:cs="Arial"/>
                <w:szCs w:val="24"/>
              </w:rPr>
              <w:t xml:space="preserve"> Through Organismal Influences.</w:t>
            </w:r>
            <w:r w:rsidRPr="00F33AFD">
              <w:rPr>
                <w:rFonts w:cs="Arial"/>
                <w:szCs w:val="24"/>
              </w:rPr>
              <w:t xml:space="preserve"> SICB Annual Meeting, Austin, Texas</w:t>
            </w:r>
          </w:p>
        </w:tc>
      </w:tr>
      <w:tr w:rsidR="005636D9" w14:paraId="37418374" w14:textId="77777777" w:rsidTr="00877209">
        <w:trPr>
          <w:cantSplit/>
        </w:trPr>
        <w:tc>
          <w:tcPr>
            <w:tcW w:w="1085" w:type="dxa"/>
            <w:vMerge/>
          </w:tcPr>
          <w:p w14:paraId="4E58BE5D" w14:textId="22ED8DEF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3D8BCCE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JEB Workshop on Epigenetics, Banff, Alberta, Canada</w:t>
            </w:r>
          </w:p>
        </w:tc>
      </w:tr>
      <w:tr w:rsidR="005636D9" w14:paraId="7563E709" w14:textId="77777777" w:rsidTr="00877209">
        <w:trPr>
          <w:cantSplit/>
        </w:trPr>
        <w:tc>
          <w:tcPr>
            <w:tcW w:w="1085" w:type="dxa"/>
            <w:vMerge w:val="restart"/>
          </w:tcPr>
          <w:p w14:paraId="28A2DF7D" w14:textId="6DCB56A9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2012</w:t>
            </w:r>
          </w:p>
          <w:p w14:paraId="675CCD6F" w14:textId="6ABC1C28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6E42026C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BioEnergetics Works</w:t>
            </w:r>
            <w:r>
              <w:rPr>
                <w:rFonts w:cs="Arial"/>
                <w:szCs w:val="24"/>
              </w:rPr>
              <w:t>hop, Thermodynamics Conference.</w:t>
            </w:r>
            <w:r w:rsidRPr="00F33AFD">
              <w:rPr>
                <w:rFonts w:cs="Arial"/>
                <w:szCs w:val="24"/>
              </w:rPr>
              <w:t xml:space="preserve"> Autonomous University of the State of Mexico, Toluca, Mexico</w:t>
            </w:r>
          </w:p>
        </w:tc>
      </w:tr>
      <w:tr w:rsidR="005636D9" w14:paraId="5B8F8E0F" w14:textId="77777777" w:rsidTr="00877209">
        <w:trPr>
          <w:cantSplit/>
        </w:trPr>
        <w:tc>
          <w:tcPr>
            <w:tcW w:w="1085" w:type="dxa"/>
            <w:vMerge/>
          </w:tcPr>
          <w:p w14:paraId="14A34393" w14:textId="7DB5203E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56642941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Comparative Physiology Symposium.  So</w:t>
            </w:r>
            <w:r>
              <w:rPr>
                <w:rFonts w:cs="Arial"/>
                <w:szCs w:val="24"/>
              </w:rPr>
              <w:t>ciety for Experimental Biology.</w:t>
            </w:r>
            <w:r w:rsidRPr="00F33AFD">
              <w:rPr>
                <w:rFonts w:cs="Arial"/>
                <w:szCs w:val="24"/>
              </w:rPr>
              <w:t xml:space="preserve"> Sarteano, Italy</w:t>
            </w:r>
          </w:p>
        </w:tc>
      </w:tr>
      <w:tr w:rsidR="005636D9" w14:paraId="43DEE984" w14:textId="77777777" w:rsidTr="00877209">
        <w:trPr>
          <w:cantSplit/>
        </w:trPr>
        <w:tc>
          <w:tcPr>
            <w:tcW w:w="1085" w:type="dxa"/>
            <w:vMerge/>
          </w:tcPr>
          <w:p w14:paraId="2D49C16C" w14:textId="11DF8A12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018E1C43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Workshop</w:t>
            </w:r>
            <w:r>
              <w:rPr>
                <w:rFonts w:cs="Arial"/>
                <w:szCs w:val="24"/>
              </w:rPr>
              <w:t xml:space="preserve"> on Cardiovascular Physiology. </w:t>
            </w:r>
            <w:r w:rsidRPr="00F33AFD">
              <w:rPr>
                <w:rFonts w:cs="Arial"/>
                <w:szCs w:val="24"/>
              </w:rPr>
              <w:t>Aarhus University, Aarhus, Denmark</w:t>
            </w:r>
          </w:p>
        </w:tc>
      </w:tr>
      <w:tr w:rsidR="005636D9" w14:paraId="47FCA016" w14:textId="77777777" w:rsidTr="00877209">
        <w:trPr>
          <w:cantSplit/>
        </w:trPr>
        <w:tc>
          <w:tcPr>
            <w:tcW w:w="1085" w:type="dxa"/>
            <w:vMerge/>
          </w:tcPr>
          <w:p w14:paraId="59B1491D" w14:textId="3AB61D86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014ED2E1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Symposium on Women in Science.</w:t>
            </w:r>
            <w:r w:rsidRPr="00F33AFD">
              <w:rPr>
                <w:rFonts w:cs="Arial"/>
                <w:szCs w:val="24"/>
              </w:rPr>
              <w:t xml:space="preserve"> 99</w:t>
            </w:r>
            <w:r w:rsidRPr="00F33AFD">
              <w:rPr>
                <w:rFonts w:cs="Arial"/>
                <w:szCs w:val="24"/>
                <w:vertAlign w:val="superscript"/>
              </w:rPr>
              <w:t>th</w:t>
            </w:r>
            <w:r w:rsidRPr="00F33AFD">
              <w:rPr>
                <w:rFonts w:cs="Arial"/>
                <w:szCs w:val="24"/>
              </w:rPr>
              <w:t xml:space="preserve"> Indian Science Congress.  Bhubeneswar, India</w:t>
            </w:r>
          </w:p>
        </w:tc>
      </w:tr>
      <w:tr w:rsidR="005636D9" w14:paraId="7BAC30B4" w14:textId="77777777" w:rsidTr="00877209">
        <w:trPr>
          <w:cantSplit/>
        </w:trPr>
        <w:tc>
          <w:tcPr>
            <w:tcW w:w="1085" w:type="dxa"/>
            <w:vMerge w:val="restart"/>
          </w:tcPr>
          <w:p w14:paraId="41963520" w14:textId="43D7BE1C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2010</w:t>
            </w:r>
          </w:p>
        </w:tc>
        <w:tc>
          <w:tcPr>
            <w:tcW w:w="7645" w:type="dxa"/>
          </w:tcPr>
          <w:p w14:paraId="3A80D65B" w14:textId="77777777" w:rsidR="005636D9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Environmental Adaptations</w:t>
            </w:r>
            <w:r>
              <w:rPr>
                <w:rFonts w:cs="Arial"/>
                <w:szCs w:val="24"/>
              </w:rPr>
              <w:t xml:space="preserve"> of Cardio-Respiratory Systems.</w:t>
            </w:r>
            <w:r w:rsidRPr="00F33AFD">
              <w:rPr>
                <w:rFonts w:cs="Arial"/>
                <w:szCs w:val="24"/>
              </w:rPr>
              <w:t xml:space="preserve"> APS Intersociety Meeting, Westminster, CO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36D9" w14:paraId="619B3641" w14:textId="77777777" w:rsidTr="00877209">
        <w:trPr>
          <w:cantSplit/>
        </w:trPr>
        <w:tc>
          <w:tcPr>
            <w:tcW w:w="1085" w:type="dxa"/>
            <w:vMerge/>
          </w:tcPr>
          <w:p w14:paraId="17D56CD1" w14:textId="298E083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71BC587A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Integrative Developmental Systems: Where Developmental Biology, Physiology and Ecology Meet. 34</w:t>
            </w:r>
            <w:r w:rsidRPr="00F33AFD">
              <w:rPr>
                <w:rFonts w:cs="Arial"/>
                <w:szCs w:val="24"/>
                <w:vertAlign w:val="superscript"/>
              </w:rPr>
              <w:t>th</w:t>
            </w:r>
            <w:r w:rsidRPr="00F33AFD">
              <w:rPr>
                <w:rFonts w:cs="Arial"/>
                <w:szCs w:val="24"/>
              </w:rPr>
              <w:t xml:space="preserve"> Larval Fish Conference, Santa Fe, NM.</w:t>
            </w:r>
          </w:p>
        </w:tc>
      </w:tr>
      <w:tr w:rsidR="005636D9" w14:paraId="17C61639" w14:textId="77777777" w:rsidTr="00877209">
        <w:trPr>
          <w:cantSplit/>
        </w:trPr>
        <w:tc>
          <w:tcPr>
            <w:tcW w:w="1085" w:type="dxa"/>
            <w:vMerge w:val="restart"/>
          </w:tcPr>
          <w:p w14:paraId="1A7D5839" w14:textId="41CB460D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2009</w:t>
            </w:r>
          </w:p>
        </w:tc>
        <w:tc>
          <w:tcPr>
            <w:tcW w:w="7645" w:type="dxa"/>
          </w:tcPr>
          <w:p w14:paraId="55AE38CE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 xml:space="preserve">Symposium on Developmental Physiology and Genetics. Society for the Advancement of Chicano and Native American Students </w:t>
            </w:r>
            <w:r w:rsidRPr="00F33AFD">
              <w:t>Annual Meeting, New Orleans, LA.</w:t>
            </w:r>
          </w:p>
        </w:tc>
      </w:tr>
      <w:tr w:rsidR="005636D9" w14:paraId="58B8E5FC" w14:textId="77777777" w:rsidTr="00877209">
        <w:trPr>
          <w:cantSplit/>
        </w:trPr>
        <w:tc>
          <w:tcPr>
            <w:tcW w:w="1085" w:type="dxa"/>
            <w:vMerge/>
          </w:tcPr>
          <w:p w14:paraId="254F44F4" w14:textId="52B20E21" w:rsidR="005636D9" w:rsidRDefault="005636D9" w:rsidP="005636D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645" w:type="dxa"/>
          </w:tcPr>
          <w:p w14:paraId="6D14F99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Oxygen Stressors, Development And Adaptations</w:t>
            </w:r>
            <w:r w:rsidRPr="00F33AFD">
              <w:t xml:space="preserve"> Experimental Biology Annual Meeting, New Orleans, LA.</w:t>
            </w:r>
          </w:p>
        </w:tc>
      </w:tr>
      <w:tr w:rsidR="005636D9" w14:paraId="62249859" w14:textId="77777777" w:rsidTr="00877209">
        <w:trPr>
          <w:cantSplit/>
        </w:trPr>
        <w:tc>
          <w:tcPr>
            <w:tcW w:w="1085" w:type="dxa"/>
          </w:tcPr>
          <w:p w14:paraId="485BC864" w14:textId="42BD4260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2006</w:t>
            </w:r>
          </w:p>
        </w:tc>
        <w:tc>
          <w:tcPr>
            <w:tcW w:w="7645" w:type="dxa"/>
          </w:tcPr>
          <w:p w14:paraId="042387FD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Physiological Complexity: Recognition, Definit</w:t>
            </w:r>
            <w:r>
              <w:rPr>
                <w:rFonts w:cs="Arial"/>
                <w:szCs w:val="24"/>
              </w:rPr>
              <w:t>ions, Modeling and Predictions,</w:t>
            </w:r>
            <w:r w:rsidRPr="00F33AFD">
              <w:rPr>
                <w:rFonts w:cs="Arial"/>
                <w:szCs w:val="24"/>
              </w:rPr>
              <w:t xml:space="preserve"> American Physiological Society Comparative Physiology Conference, Virginia Beach, VA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5636D9" w14:paraId="103FD225" w14:textId="77777777" w:rsidTr="00877209">
        <w:trPr>
          <w:cantSplit/>
        </w:trPr>
        <w:tc>
          <w:tcPr>
            <w:tcW w:w="1085" w:type="dxa"/>
          </w:tcPr>
          <w:p w14:paraId="30F58B50" w14:textId="2896B356" w:rsidR="005636D9" w:rsidRDefault="005636D9" w:rsidP="005636D9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>2004</w:t>
            </w:r>
          </w:p>
        </w:tc>
        <w:tc>
          <w:tcPr>
            <w:tcW w:w="7645" w:type="dxa"/>
          </w:tcPr>
          <w:p w14:paraId="56EE5500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Symposium on Ontogeny of Physiological Regulatory Mechanisms</w:t>
            </w:r>
            <w:r>
              <w:rPr>
                <w:rFonts w:cs="Arial"/>
                <w:szCs w:val="24"/>
              </w:rPr>
              <w:t>: Fitting into the Environment.</w:t>
            </w:r>
            <w:r w:rsidRPr="00F33AFD">
              <w:rPr>
                <w:rFonts w:cs="Arial"/>
                <w:szCs w:val="24"/>
              </w:rPr>
              <w:t xml:space="preserve"> Society for Integrative and Comparative Biology, Annual Meeting, New Orleans, LA.</w:t>
            </w:r>
          </w:p>
        </w:tc>
      </w:tr>
      <w:tr w:rsidR="005636D9" w14:paraId="064E48DD" w14:textId="77777777" w:rsidTr="00877209">
        <w:trPr>
          <w:cantSplit/>
        </w:trPr>
        <w:tc>
          <w:tcPr>
            <w:tcW w:w="1085" w:type="dxa"/>
            <w:vMerge w:val="restart"/>
          </w:tcPr>
          <w:p w14:paraId="7B6D938E" w14:textId="380DBBD6" w:rsidR="005636D9" w:rsidRPr="005D52B8" w:rsidRDefault="005636D9" w:rsidP="005636D9">
            <w:pPr>
              <w:jc w:val="both"/>
              <w:rPr>
                <w:rFonts w:cs="Arial"/>
                <w:szCs w:val="24"/>
              </w:rPr>
            </w:pPr>
            <w:r w:rsidRPr="005D52B8">
              <w:t>2002</w:t>
            </w:r>
          </w:p>
        </w:tc>
        <w:tc>
          <w:tcPr>
            <w:tcW w:w="7645" w:type="dxa"/>
          </w:tcPr>
          <w:p w14:paraId="35C29EAE" w14:textId="77777777" w:rsidR="005636D9" w:rsidRPr="00F33AFD" w:rsidRDefault="005636D9" w:rsidP="005636D9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F33AFD">
              <w:t>Symposium on Cardiovas</w:t>
            </w:r>
            <w:r>
              <w:t>cular Developmental Physiology.</w:t>
            </w:r>
            <w:r w:rsidRPr="00F33AFD">
              <w:t xml:space="preserve"> Experimental Biology Annual Meeting, New Orleans, LA.</w:t>
            </w:r>
          </w:p>
        </w:tc>
      </w:tr>
      <w:tr w:rsidR="005636D9" w14:paraId="75C36746" w14:textId="77777777" w:rsidTr="00877209">
        <w:trPr>
          <w:cantSplit/>
        </w:trPr>
        <w:tc>
          <w:tcPr>
            <w:tcW w:w="1085" w:type="dxa"/>
            <w:vMerge/>
          </w:tcPr>
          <w:p w14:paraId="044DFCFD" w14:textId="551F0D1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EEF19F3" w14:textId="77777777" w:rsidR="005636D9" w:rsidRPr="00F33AFD" w:rsidRDefault="005636D9" w:rsidP="005636D9">
            <w:pPr>
              <w:ind w:left="702" w:hanging="702"/>
              <w:jc w:val="both"/>
            </w:pPr>
            <w:r w:rsidRPr="005D52B8">
              <w:t>Bilateral Seminar of Cooperative Research on Development of Physiological Functions in Avian Embr</w:t>
            </w:r>
            <w:r>
              <w:t>yos.</w:t>
            </w:r>
            <w:r w:rsidRPr="005D52B8">
              <w:t xml:space="preserve"> Muroran Institute of Technology, Muroran, Japan</w:t>
            </w:r>
          </w:p>
        </w:tc>
      </w:tr>
      <w:tr w:rsidR="005636D9" w14:paraId="0BB17F62" w14:textId="77777777" w:rsidTr="00877209">
        <w:trPr>
          <w:cantSplit/>
        </w:trPr>
        <w:tc>
          <w:tcPr>
            <w:tcW w:w="1085" w:type="dxa"/>
          </w:tcPr>
          <w:p w14:paraId="645DED20" w14:textId="7EEA25B8" w:rsidR="005636D9" w:rsidRPr="005D52B8" w:rsidRDefault="005636D9" w:rsidP="005636D9">
            <w:pPr>
              <w:jc w:val="both"/>
            </w:pPr>
            <w:r w:rsidRPr="005D52B8">
              <w:t>2001</w:t>
            </w:r>
          </w:p>
        </w:tc>
        <w:tc>
          <w:tcPr>
            <w:tcW w:w="7645" w:type="dxa"/>
          </w:tcPr>
          <w:p w14:paraId="025ED8D8" w14:textId="77777777" w:rsidR="005636D9" w:rsidRPr="005D52B8" w:rsidRDefault="005636D9" w:rsidP="005636D9">
            <w:pPr>
              <w:ind w:left="702" w:hanging="702"/>
              <w:jc w:val="both"/>
            </w:pPr>
            <w:r w:rsidRPr="00F33AFD">
              <w:t>Symposium on “From First Beat to Last”. Society for Experimental Biology Annual Meeting, Canterbury, U.K.</w:t>
            </w:r>
          </w:p>
        </w:tc>
      </w:tr>
      <w:tr w:rsidR="005636D9" w14:paraId="0149ED10" w14:textId="77777777" w:rsidTr="00877209">
        <w:trPr>
          <w:cantSplit/>
        </w:trPr>
        <w:tc>
          <w:tcPr>
            <w:tcW w:w="1085" w:type="dxa"/>
          </w:tcPr>
          <w:p w14:paraId="33708CD3" w14:textId="0E60276B" w:rsidR="005636D9" w:rsidRPr="005D52B8" w:rsidRDefault="005636D9" w:rsidP="005636D9">
            <w:pPr>
              <w:jc w:val="both"/>
            </w:pPr>
            <w:r w:rsidRPr="005D52B8">
              <w:t>2000</w:t>
            </w:r>
          </w:p>
        </w:tc>
        <w:tc>
          <w:tcPr>
            <w:tcW w:w="7645" w:type="dxa"/>
          </w:tcPr>
          <w:p w14:paraId="7FD74A4A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Sixth International Workshop on “</w:t>
            </w:r>
            <w:r>
              <w:t>Perinatal Physiology in Birds”.</w:t>
            </w:r>
            <w:r w:rsidRPr="00F33AFD">
              <w:t xml:space="preserve"> Berlin, Germany</w:t>
            </w:r>
          </w:p>
        </w:tc>
      </w:tr>
      <w:tr w:rsidR="005636D9" w14:paraId="506BAAD3" w14:textId="77777777" w:rsidTr="00877209">
        <w:trPr>
          <w:cantSplit/>
        </w:trPr>
        <w:tc>
          <w:tcPr>
            <w:tcW w:w="1085" w:type="dxa"/>
          </w:tcPr>
          <w:p w14:paraId="0C183789" w14:textId="1AF332DF" w:rsidR="005636D9" w:rsidRPr="005D52B8" w:rsidRDefault="005636D9" w:rsidP="005636D9">
            <w:pPr>
              <w:jc w:val="both"/>
            </w:pPr>
            <w:r w:rsidRPr="005D52B8">
              <w:t>1999</w:t>
            </w:r>
          </w:p>
        </w:tc>
        <w:tc>
          <w:tcPr>
            <w:tcW w:w="7645" w:type="dxa"/>
          </w:tcPr>
          <w:p w14:paraId="1817498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"Functio</w:t>
            </w:r>
            <w:r>
              <w:t>nal Ontogeny of Organ Systems".</w:t>
            </w:r>
            <w:r w:rsidRPr="00F33AFD">
              <w:t xml:space="preserve"> Annual Meeting of the Deu</w:t>
            </w:r>
            <w:r>
              <w:t>tsche Zoologische Gesellschaft.</w:t>
            </w:r>
            <w:r w:rsidRPr="00F33AFD">
              <w:t xml:space="preserve"> Innsbruck, Austria</w:t>
            </w:r>
          </w:p>
        </w:tc>
      </w:tr>
      <w:tr w:rsidR="005636D9" w14:paraId="5333CE27" w14:textId="77777777" w:rsidTr="00877209">
        <w:trPr>
          <w:cantSplit/>
        </w:trPr>
        <w:tc>
          <w:tcPr>
            <w:tcW w:w="1085" w:type="dxa"/>
            <w:vMerge w:val="restart"/>
          </w:tcPr>
          <w:p w14:paraId="4E31B221" w14:textId="1862F4D6" w:rsidR="005636D9" w:rsidRPr="005D52B8" w:rsidRDefault="005636D9" w:rsidP="005636D9">
            <w:pPr>
              <w:jc w:val="both"/>
            </w:pPr>
            <w:r w:rsidRPr="005D52B8">
              <w:t>1997</w:t>
            </w:r>
          </w:p>
          <w:p w14:paraId="4D853163" w14:textId="5B3E725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9C4852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Sym</w:t>
            </w:r>
            <w:r>
              <w:t xml:space="preserve">posium on “Animal Adaptation”. </w:t>
            </w:r>
            <w:r w:rsidRPr="00F33AFD">
              <w:t>A</w:t>
            </w:r>
            <w:r>
              <w:t>cademic Sinica, Taipei, Taiwan.</w:t>
            </w:r>
            <w:r w:rsidRPr="00F33AFD">
              <w:t xml:space="preserve"> “Developmental Physiology: Past, Present and Future”</w:t>
            </w:r>
          </w:p>
        </w:tc>
      </w:tr>
      <w:tr w:rsidR="005636D9" w14:paraId="587276D6" w14:textId="77777777" w:rsidTr="00877209">
        <w:trPr>
          <w:cantSplit/>
        </w:trPr>
        <w:tc>
          <w:tcPr>
            <w:tcW w:w="1085" w:type="dxa"/>
            <w:vMerge/>
          </w:tcPr>
          <w:p w14:paraId="05788A7C" w14:textId="4C896698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7C65622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Workshop on “Animal Physiology Techniques”, National Taiwain Normal University, Department of Biology, Taipei, Taiwan</w:t>
            </w:r>
          </w:p>
        </w:tc>
      </w:tr>
      <w:tr w:rsidR="005636D9" w14:paraId="16EACA8E" w14:textId="77777777" w:rsidTr="00877209">
        <w:trPr>
          <w:cantSplit/>
        </w:trPr>
        <w:tc>
          <w:tcPr>
            <w:tcW w:w="1085" w:type="dxa"/>
            <w:vMerge/>
          </w:tcPr>
          <w:p w14:paraId="3A45CA7B" w14:textId="6B49C1F1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275A94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Third Work</w:t>
            </w:r>
            <w:r>
              <w:t>shop on Comparative Physiology.</w:t>
            </w:r>
            <w:r w:rsidRPr="00F33AFD">
              <w:t xml:space="preserve"> “Physiolo</w:t>
            </w:r>
            <w:r>
              <w:t>gical Changes During Ontogeny”,</w:t>
            </w:r>
            <w:r w:rsidRPr="00F33AFD">
              <w:t xml:space="preserve"> Sao Paulo, Brazil</w:t>
            </w:r>
          </w:p>
        </w:tc>
      </w:tr>
      <w:tr w:rsidR="005636D9" w14:paraId="4D1222D3" w14:textId="77777777" w:rsidTr="00877209">
        <w:trPr>
          <w:cantSplit/>
        </w:trPr>
        <w:tc>
          <w:tcPr>
            <w:tcW w:w="1085" w:type="dxa"/>
            <w:vMerge/>
          </w:tcPr>
          <w:p w14:paraId="486955F1" w14:textId="37409C6D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C12ECC6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Workshop on “Homeostasis and E</w:t>
            </w:r>
            <w:r>
              <w:t xml:space="preserve">nvironment During Development. </w:t>
            </w:r>
            <w:r w:rsidRPr="00F33AFD">
              <w:t>Gothenberg, Sweden</w:t>
            </w:r>
          </w:p>
        </w:tc>
      </w:tr>
      <w:tr w:rsidR="005636D9" w14:paraId="3A2C08B5" w14:textId="77777777" w:rsidTr="00877209">
        <w:trPr>
          <w:cantSplit/>
        </w:trPr>
        <w:tc>
          <w:tcPr>
            <w:tcW w:w="1085" w:type="dxa"/>
            <w:vMerge w:val="restart"/>
          </w:tcPr>
          <w:p w14:paraId="4BCEC9A6" w14:textId="0A8EB7C1" w:rsidR="005636D9" w:rsidRPr="005D52B8" w:rsidRDefault="005636D9" w:rsidP="005636D9">
            <w:pPr>
              <w:jc w:val="both"/>
            </w:pPr>
            <w:r w:rsidRPr="005D52B8">
              <w:t>1995</w:t>
            </w:r>
          </w:p>
        </w:tc>
        <w:tc>
          <w:tcPr>
            <w:tcW w:w="7645" w:type="dxa"/>
          </w:tcPr>
          <w:p w14:paraId="571ACCB4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"The Regulation of Arterial Blood Gases ", Annual Meeting, Washington, D. C</w:t>
            </w:r>
            <w:r>
              <w:t>.</w:t>
            </w:r>
          </w:p>
        </w:tc>
      </w:tr>
      <w:tr w:rsidR="005636D9" w14:paraId="1EEA84B2" w14:textId="77777777" w:rsidTr="00877209">
        <w:trPr>
          <w:cantSplit/>
        </w:trPr>
        <w:tc>
          <w:tcPr>
            <w:tcW w:w="1085" w:type="dxa"/>
            <w:vMerge/>
          </w:tcPr>
          <w:p w14:paraId="4656D022" w14:textId="0793B1A1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B7B940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Symposium on Hy</w:t>
            </w:r>
            <w:r>
              <w:t xml:space="preserve">poxia, Session on “Comparative </w:t>
            </w:r>
            <w:r w:rsidRPr="00F33AFD">
              <w:t>Physiology of Respiratory Pi</w:t>
            </w:r>
            <w:r>
              <w:t xml:space="preserve">gments”. Lake Louise, Alberta, </w:t>
            </w:r>
            <w:r w:rsidRPr="00F33AFD">
              <w:t>Canada</w:t>
            </w:r>
          </w:p>
        </w:tc>
      </w:tr>
      <w:tr w:rsidR="005636D9" w14:paraId="51B38986" w14:textId="77777777" w:rsidTr="00877209">
        <w:trPr>
          <w:cantSplit/>
        </w:trPr>
        <w:tc>
          <w:tcPr>
            <w:tcW w:w="1085" w:type="dxa"/>
            <w:vMerge w:val="restart"/>
          </w:tcPr>
          <w:p w14:paraId="5C518D6F" w14:textId="4AB2E43F" w:rsidR="005636D9" w:rsidRPr="005D52B8" w:rsidRDefault="005636D9" w:rsidP="005636D9">
            <w:pPr>
              <w:jc w:val="both"/>
            </w:pPr>
            <w:r w:rsidRPr="005D52B8">
              <w:t>19</w:t>
            </w:r>
            <w:r w:rsidRPr="001B4886">
              <w:t>94</w:t>
            </w:r>
          </w:p>
          <w:p w14:paraId="25F16454" w14:textId="4F5745A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8A29ED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Physiological Soc</w:t>
            </w:r>
            <w:r>
              <w:t xml:space="preserve">iety Symposium on "Ontogeny of </w:t>
            </w:r>
            <w:r w:rsidRPr="00F33AFD">
              <w:t>Cardiovascular Systems", San Diego, California</w:t>
            </w:r>
          </w:p>
        </w:tc>
      </w:tr>
      <w:tr w:rsidR="005636D9" w14:paraId="2251BE33" w14:textId="77777777" w:rsidTr="00877209">
        <w:trPr>
          <w:cantSplit/>
        </w:trPr>
        <w:tc>
          <w:tcPr>
            <w:tcW w:w="1085" w:type="dxa"/>
            <w:vMerge/>
          </w:tcPr>
          <w:p w14:paraId="6FAFAC19" w14:textId="6B9F60CD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16A33CB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 xml:space="preserve">International Symposium on </w:t>
            </w:r>
            <w:r>
              <w:t>"Metabolism and Respiration in Vertebrates".</w:t>
            </w:r>
            <w:r w:rsidRPr="00F33AFD">
              <w:t xml:space="preserve"> Sao Carlos, Brazil</w:t>
            </w:r>
          </w:p>
        </w:tc>
      </w:tr>
      <w:tr w:rsidR="005636D9" w14:paraId="1801439A" w14:textId="77777777" w:rsidTr="00877209">
        <w:trPr>
          <w:cantSplit/>
        </w:trPr>
        <w:tc>
          <w:tcPr>
            <w:tcW w:w="1085" w:type="dxa"/>
            <w:vMerge/>
          </w:tcPr>
          <w:p w14:paraId="34FA80FF" w14:textId="180C5F4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93381A5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Conference on</w:t>
            </w:r>
            <w:r>
              <w:t xml:space="preserve"> "Environmental Physiology and </w:t>
            </w:r>
            <w:r w:rsidRPr="00F33AFD">
              <w:t>Metabolism". Friedrichroda, Germany</w:t>
            </w:r>
            <w:r>
              <w:t xml:space="preserve">; </w:t>
            </w:r>
            <w:r w:rsidRPr="00F33AFD">
              <w:t xml:space="preserve">Japanese Society for Comparative Physiology and Biochemistry, </w:t>
            </w:r>
            <w:r w:rsidRPr="00F33AFD">
              <w:tab/>
              <w:t>Tokyo, Japan</w:t>
            </w:r>
          </w:p>
        </w:tc>
      </w:tr>
      <w:tr w:rsidR="005636D9" w14:paraId="7E67C53C" w14:textId="77777777" w:rsidTr="00877209">
        <w:trPr>
          <w:cantSplit/>
        </w:trPr>
        <w:tc>
          <w:tcPr>
            <w:tcW w:w="1085" w:type="dxa"/>
          </w:tcPr>
          <w:p w14:paraId="038B2851" w14:textId="6CA8269F" w:rsidR="005636D9" w:rsidRPr="005D52B8" w:rsidRDefault="005636D9" w:rsidP="005636D9">
            <w:pPr>
              <w:jc w:val="both"/>
            </w:pPr>
            <w:r w:rsidRPr="005D52B8">
              <w:t>1993</w:t>
            </w:r>
          </w:p>
        </w:tc>
        <w:tc>
          <w:tcPr>
            <w:tcW w:w="7645" w:type="dxa"/>
          </w:tcPr>
          <w:p w14:paraId="0C9655D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Italian Association of Cardiovas</w:t>
            </w:r>
            <w:r>
              <w:t xml:space="preserve">cular Sciences: "International </w:t>
            </w:r>
            <w:r w:rsidRPr="00F33AFD">
              <w:t>Workshop on Det</w:t>
            </w:r>
            <w:r>
              <w:t>erminants of Cardiac Shape and Function".</w:t>
            </w:r>
            <w:r w:rsidRPr="00F33AFD">
              <w:t xml:space="preserve"> Trento, Italy</w:t>
            </w:r>
          </w:p>
        </w:tc>
      </w:tr>
      <w:tr w:rsidR="005636D9" w14:paraId="3DA0EEB7" w14:textId="77777777" w:rsidTr="00877209">
        <w:trPr>
          <w:cantSplit/>
        </w:trPr>
        <w:tc>
          <w:tcPr>
            <w:tcW w:w="1085" w:type="dxa"/>
          </w:tcPr>
          <w:p w14:paraId="6E068E79" w14:textId="66B5B59B" w:rsidR="005636D9" w:rsidRPr="005D52B8" w:rsidRDefault="005636D9" w:rsidP="005636D9">
            <w:pPr>
              <w:jc w:val="both"/>
            </w:pPr>
            <w:r w:rsidRPr="005D52B8">
              <w:t>1992</w:t>
            </w:r>
          </w:p>
        </w:tc>
        <w:tc>
          <w:tcPr>
            <w:tcW w:w="7645" w:type="dxa"/>
          </w:tcPr>
          <w:p w14:paraId="0C94A595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</w:t>
            </w:r>
            <w:r>
              <w:t xml:space="preserve">sts Symposium on "The Form and </w:t>
            </w:r>
            <w:r w:rsidRPr="00F33AFD">
              <w:t>Function of Open and Closed Circulations", Ann</w:t>
            </w:r>
            <w:r>
              <w:t xml:space="preserve">ual Meeting, </w:t>
            </w:r>
            <w:r w:rsidRPr="00F33AFD">
              <w:t>Vancouver, B.C., Canada</w:t>
            </w:r>
          </w:p>
        </w:tc>
      </w:tr>
      <w:tr w:rsidR="005636D9" w14:paraId="44F2D3DD" w14:textId="77777777" w:rsidTr="00877209">
        <w:trPr>
          <w:cantSplit/>
        </w:trPr>
        <w:tc>
          <w:tcPr>
            <w:tcW w:w="1085" w:type="dxa"/>
          </w:tcPr>
          <w:p w14:paraId="61F2B50D" w14:textId="712AA28A" w:rsidR="005636D9" w:rsidRPr="005D52B8" w:rsidRDefault="005636D9" w:rsidP="005636D9">
            <w:pPr>
              <w:jc w:val="both"/>
            </w:pPr>
            <w:r w:rsidRPr="005D52B8">
              <w:t>1991</w:t>
            </w:r>
          </w:p>
        </w:tc>
        <w:tc>
          <w:tcPr>
            <w:tcW w:w="7645" w:type="dxa"/>
          </w:tcPr>
          <w:p w14:paraId="37189402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Current Perspectives on the "Evolution, ecology and Comparative Physiology of Bimodal Breathing", Annual Meeting, Atlanta, GA.</w:t>
            </w:r>
          </w:p>
        </w:tc>
      </w:tr>
      <w:tr w:rsidR="005636D9" w14:paraId="305D2AFF" w14:textId="77777777" w:rsidTr="00877209">
        <w:trPr>
          <w:cantSplit/>
        </w:trPr>
        <w:tc>
          <w:tcPr>
            <w:tcW w:w="1085" w:type="dxa"/>
            <w:vMerge w:val="restart"/>
          </w:tcPr>
          <w:p w14:paraId="1EB43548" w14:textId="26524AC5" w:rsidR="005636D9" w:rsidRPr="005D52B8" w:rsidRDefault="005636D9" w:rsidP="005636D9">
            <w:pPr>
              <w:jc w:val="both"/>
            </w:pPr>
            <w:r w:rsidRPr="005D52B8">
              <w:t>1990</w:t>
            </w:r>
          </w:p>
          <w:p w14:paraId="32B69589" w14:textId="035D3873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19370DA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"Plenary Lecture", Japanese Society of Comparative Biochemistry and Physiology, Japan</w:t>
            </w:r>
          </w:p>
        </w:tc>
      </w:tr>
      <w:tr w:rsidR="005636D9" w14:paraId="01E7519C" w14:textId="77777777" w:rsidTr="00877209">
        <w:trPr>
          <w:cantSplit/>
        </w:trPr>
        <w:tc>
          <w:tcPr>
            <w:tcW w:w="1085" w:type="dxa"/>
            <w:vMerge/>
          </w:tcPr>
          <w:p w14:paraId="01473D46" w14:textId="16A04CEF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5066898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"Gas Exchange</w:t>
            </w:r>
            <w:r>
              <w:t xml:space="preserve">, Gas Transport, and Acid-base </w:t>
            </w:r>
            <w:r w:rsidRPr="00F33AFD">
              <w:t>Regulation in Lower Vertebrat</w:t>
            </w:r>
            <w:r>
              <w:t xml:space="preserve">es" - Max Planck Institute for </w:t>
            </w:r>
            <w:r w:rsidRPr="00F33AFD">
              <w:t>Experimental Medicine Gottingen, West Germany</w:t>
            </w:r>
          </w:p>
        </w:tc>
      </w:tr>
      <w:tr w:rsidR="005636D9" w14:paraId="0C0D86A7" w14:textId="77777777" w:rsidTr="00877209">
        <w:trPr>
          <w:cantSplit/>
        </w:trPr>
        <w:tc>
          <w:tcPr>
            <w:tcW w:w="1085" w:type="dxa"/>
            <w:vMerge/>
          </w:tcPr>
          <w:p w14:paraId="22328A1B" w14:textId="2B63BBD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7E8E107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</w:t>
            </w:r>
            <w:r>
              <w:t xml:space="preserve"> Symposium on "The Publication </w:t>
            </w:r>
            <w:r w:rsidRPr="00F33AFD">
              <w:t>Process", Annual Meeting, San Antonio, Texas</w:t>
            </w:r>
          </w:p>
        </w:tc>
      </w:tr>
      <w:tr w:rsidR="005636D9" w14:paraId="4B09D6CA" w14:textId="77777777" w:rsidTr="00877209">
        <w:trPr>
          <w:cantSplit/>
        </w:trPr>
        <w:tc>
          <w:tcPr>
            <w:tcW w:w="1085" w:type="dxa"/>
            <w:vMerge/>
          </w:tcPr>
          <w:p w14:paraId="7DF359DE" w14:textId="14860AE3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7BCB8DBF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</w:t>
            </w:r>
            <w:r>
              <w:t xml:space="preserve">sts Symposium on "The Complete </w:t>
            </w:r>
            <w:r w:rsidRPr="00F33AFD">
              <w:t>Crab: Physiological Ecolog</w:t>
            </w:r>
            <w:r>
              <w:t xml:space="preserve">y of Everyday Life and Special </w:t>
            </w:r>
            <w:r w:rsidRPr="00F33AFD">
              <w:t>Events", Annual Meeting, San Antonio, Texas</w:t>
            </w:r>
          </w:p>
        </w:tc>
      </w:tr>
      <w:tr w:rsidR="005636D9" w14:paraId="36285393" w14:textId="77777777" w:rsidTr="00877209">
        <w:trPr>
          <w:cantSplit/>
        </w:trPr>
        <w:tc>
          <w:tcPr>
            <w:tcW w:w="1085" w:type="dxa"/>
            <w:vMerge/>
          </w:tcPr>
          <w:p w14:paraId="5381EDB5" w14:textId="14B255DA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A8908EE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</w:t>
            </w:r>
            <w:r>
              <w:t xml:space="preserve">ogists Symposium on "Amphibian </w:t>
            </w:r>
            <w:r w:rsidRPr="00F33AFD">
              <w:t>Metamorphosis", Annual Meeting, San Antonio, Texas</w:t>
            </w:r>
          </w:p>
        </w:tc>
      </w:tr>
      <w:tr w:rsidR="005636D9" w14:paraId="18AB1E32" w14:textId="77777777" w:rsidTr="00877209">
        <w:trPr>
          <w:cantSplit/>
        </w:trPr>
        <w:tc>
          <w:tcPr>
            <w:tcW w:w="1085" w:type="dxa"/>
          </w:tcPr>
          <w:p w14:paraId="441B0252" w14:textId="36287809" w:rsidR="005636D9" w:rsidRPr="005D52B8" w:rsidRDefault="005636D9" w:rsidP="005636D9">
            <w:pPr>
              <w:jc w:val="both"/>
            </w:pPr>
            <w:r w:rsidRPr="005D52B8">
              <w:t>1989</w:t>
            </w:r>
          </w:p>
        </w:tc>
        <w:tc>
          <w:tcPr>
            <w:tcW w:w="7645" w:type="dxa"/>
          </w:tcPr>
          <w:p w14:paraId="5B34EE69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</w:t>
            </w:r>
            <w:r>
              <w:t xml:space="preserve">iological Sciences - Satellite </w:t>
            </w:r>
            <w:r w:rsidRPr="00F33AFD">
              <w:t>Symposium on "Strategie</w:t>
            </w:r>
            <w:r>
              <w:t xml:space="preserve">s on Physiological Adaptation", </w:t>
            </w:r>
            <w:r w:rsidRPr="00F33AFD">
              <w:t>Copenhagen, Denmark</w:t>
            </w:r>
          </w:p>
        </w:tc>
      </w:tr>
      <w:tr w:rsidR="005636D9" w14:paraId="450578CB" w14:textId="77777777" w:rsidTr="00877209">
        <w:trPr>
          <w:cantSplit/>
        </w:trPr>
        <w:tc>
          <w:tcPr>
            <w:tcW w:w="1085" w:type="dxa"/>
          </w:tcPr>
          <w:p w14:paraId="77B214CA" w14:textId="19124ACA" w:rsidR="005636D9" w:rsidRPr="005D52B8" w:rsidRDefault="005636D9" w:rsidP="005636D9">
            <w:pPr>
              <w:jc w:val="both"/>
            </w:pPr>
            <w:r w:rsidRPr="005D52B8">
              <w:t>1988</w:t>
            </w:r>
          </w:p>
        </w:tc>
        <w:tc>
          <w:tcPr>
            <w:tcW w:w="7645" w:type="dxa"/>
          </w:tcPr>
          <w:p w14:paraId="05D4852B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Spring Systematics Symposium</w:t>
            </w:r>
            <w:r>
              <w:t xml:space="preserve"> on "Evolutionary Innovations: </w:t>
            </w:r>
            <w:r w:rsidRPr="00F33AFD">
              <w:t>Pattern and Processes", Field Museum, Chicago, Illinois</w:t>
            </w:r>
          </w:p>
        </w:tc>
      </w:tr>
      <w:tr w:rsidR="005636D9" w14:paraId="6CE25976" w14:textId="77777777" w:rsidTr="00877209">
        <w:trPr>
          <w:cantSplit/>
        </w:trPr>
        <w:tc>
          <w:tcPr>
            <w:tcW w:w="1085" w:type="dxa"/>
            <w:vMerge w:val="restart"/>
          </w:tcPr>
          <w:p w14:paraId="587018D4" w14:textId="421FE845" w:rsidR="005636D9" w:rsidRPr="005D52B8" w:rsidRDefault="005636D9" w:rsidP="005636D9">
            <w:pPr>
              <w:jc w:val="both"/>
            </w:pPr>
            <w:r w:rsidRPr="005D52B8">
              <w:t>1986</w:t>
            </w:r>
          </w:p>
          <w:p w14:paraId="7DF7EA18" w14:textId="61F638DC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ADC9F91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</w:t>
            </w:r>
            <w:r>
              <w:t xml:space="preserve">ogists Symposium on "Cutaneous </w:t>
            </w:r>
            <w:r w:rsidRPr="00F33AFD">
              <w:t>Exchange of Gases and Ion</w:t>
            </w:r>
            <w:r>
              <w:t xml:space="preserve">s", Annual Meeting, Nashville, </w:t>
            </w:r>
            <w:r w:rsidRPr="00F33AFD">
              <w:t>Tennessee</w:t>
            </w:r>
          </w:p>
        </w:tc>
      </w:tr>
      <w:tr w:rsidR="005636D9" w14:paraId="72843673" w14:textId="77777777" w:rsidTr="00877209">
        <w:trPr>
          <w:cantSplit/>
        </w:trPr>
        <w:tc>
          <w:tcPr>
            <w:tcW w:w="1085" w:type="dxa"/>
            <w:vMerge/>
          </w:tcPr>
          <w:p w14:paraId="428EF143" w14:textId="4EDC6DFF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00CA78AD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</w:t>
            </w:r>
            <w:r>
              <w:t xml:space="preserve">iological Sciences - Satellite </w:t>
            </w:r>
            <w:r w:rsidRPr="00F33AFD">
              <w:t>Symposium on "Diving</w:t>
            </w:r>
            <w:r>
              <w:t xml:space="preserve"> and Hypometabolism", Cowichan </w:t>
            </w:r>
            <w:r w:rsidRPr="00F33AFD">
              <w:t>Bay, British Columbia, Canada</w:t>
            </w:r>
          </w:p>
        </w:tc>
      </w:tr>
      <w:tr w:rsidR="005636D9" w14:paraId="5E75E41B" w14:textId="77777777" w:rsidTr="00877209">
        <w:trPr>
          <w:cantSplit/>
        </w:trPr>
        <w:tc>
          <w:tcPr>
            <w:tcW w:w="1085" w:type="dxa"/>
            <w:vMerge/>
          </w:tcPr>
          <w:p w14:paraId="5529BD0F" w14:textId="60031587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3D46C164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 xml:space="preserve">National Science Foundation </w:t>
            </w:r>
            <w:r>
              <w:t xml:space="preserve">Workshop on "New Directions in </w:t>
            </w:r>
            <w:r w:rsidRPr="00F33AFD">
              <w:t>Physiological Ecology", Washington, D.C.</w:t>
            </w:r>
          </w:p>
        </w:tc>
      </w:tr>
      <w:tr w:rsidR="005636D9" w14:paraId="2DFA9AAF" w14:textId="77777777" w:rsidTr="00877209">
        <w:trPr>
          <w:cantSplit/>
        </w:trPr>
        <w:tc>
          <w:tcPr>
            <w:tcW w:w="1085" w:type="dxa"/>
            <w:vMerge/>
          </w:tcPr>
          <w:p w14:paraId="6BBCC449" w14:textId="64B4B7F6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3C3149D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Society for Experimental</w:t>
            </w:r>
            <w:r>
              <w:t xml:space="preserve"> Biology Symposium on "Bimodal </w:t>
            </w:r>
            <w:r w:rsidRPr="00F33AFD">
              <w:t>Respiration", Nottingham, England</w:t>
            </w:r>
          </w:p>
        </w:tc>
      </w:tr>
      <w:tr w:rsidR="005636D9" w14:paraId="30F6D867" w14:textId="77777777" w:rsidTr="00877209">
        <w:trPr>
          <w:cantSplit/>
        </w:trPr>
        <w:tc>
          <w:tcPr>
            <w:tcW w:w="1085" w:type="dxa"/>
            <w:vMerge/>
          </w:tcPr>
          <w:p w14:paraId="020D08A4" w14:textId="3A260086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9111F9E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Canadian Society of Zoolog</w:t>
            </w:r>
            <w:r>
              <w:t xml:space="preserve">ists Symposium on "Respiratory </w:t>
            </w:r>
            <w:r w:rsidRPr="00F33AFD">
              <w:t>Strategies in Non-mammalian</w:t>
            </w:r>
            <w:r>
              <w:t xml:space="preserve"> Vertebrates", Annual Meeting, </w:t>
            </w:r>
            <w:r w:rsidRPr="00F33AFD">
              <w:t>Saskatoon, Canada</w:t>
            </w:r>
          </w:p>
        </w:tc>
      </w:tr>
      <w:tr w:rsidR="005636D9" w14:paraId="530E098C" w14:textId="77777777" w:rsidTr="00877209">
        <w:trPr>
          <w:cantSplit/>
        </w:trPr>
        <w:tc>
          <w:tcPr>
            <w:tcW w:w="1085" w:type="dxa"/>
          </w:tcPr>
          <w:p w14:paraId="08D8B665" w14:textId="29351F35" w:rsidR="005636D9" w:rsidRPr="005D52B8" w:rsidRDefault="005636D9" w:rsidP="005636D9">
            <w:pPr>
              <w:jc w:val="both"/>
            </w:pPr>
            <w:r w:rsidRPr="005D52B8">
              <w:t>1985</w:t>
            </w:r>
          </w:p>
        </w:tc>
        <w:tc>
          <w:tcPr>
            <w:tcW w:w="7645" w:type="dxa"/>
          </w:tcPr>
          <w:p w14:paraId="7CDA0566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NATO Conference on "Evolutionary Biology of Primitive</w:t>
            </w:r>
            <w:r>
              <w:t xml:space="preserve"> </w:t>
            </w:r>
            <w:r w:rsidRPr="00F33AFD">
              <w:t>Fishes", Bamfield Marine Station, Vancouver Island, Canada</w:t>
            </w:r>
          </w:p>
        </w:tc>
      </w:tr>
      <w:tr w:rsidR="005636D9" w14:paraId="56E371AC" w14:textId="77777777" w:rsidTr="00877209">
        <w:trPr>
          <w:cantSplit/>
        </w:trPr>
        <w:tc>
          <w:tcPr>
            <w:tcW w:w="1085" w:type="dxa"/>
            <w:vMerge w:val="restart"/>
          </w:tcPr>
          <w:p w14:paraId="5499D227" w14:textId="30805CE9" w:rsidR="005636D9" w:rsidRPr="005D52B8" w:rsidRDefault="005636D9" w:rsidP="005636D9">
            <w:pPr>
              <w:jc w:val="both"/>
            </w:pPr>
            <w:r w:rsidRPr="005D52B8">
              <w:t>1984</w:t>
            </w:r>
          </w:p>
          <w:p w14:paraId="5C91247D" w14:textId="4E3C5A79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4731A713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"The Biology and Evolution of Lungfishes", Annual Meeting, Denver, Colorado</w:t>
            </w:r>
          </w:p>
        </w:tc>
      </w:tr>
      <w:tr w:rsidR="005636D9" w14:paraId="42BFD652" w14:textId="77777777" w:rsidTr="00877209">
        <w:trPr>
          <w:cantSplit/>
        </w:trPr>
        <w:tc>
          <w:tcPr>
            <w:tcW w:w="1085" w:type="dxa"/>
            <w:vMerge/>
          </w:tcPr>
          <w:p w14:paraId="6E8CB14B" w14:textId="1E87A38B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267A73F9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American Society of Zoologists Symposium on "Card</w:t>
            </w:r>
            <w:r>
              <w:t xml:space="preserve">iovascular </w:t>
            </w:r>
            <w:r w:rsidRPr="00F33AFD">
              <w:t>Adaptations in Reptiles", Annual Meeting, Denver, Colorado</w:t>
            </w:r>
          </w:p>
        </w:tc>
      </w:tr>
      <w:tr w:rsidR="005636D9" w14:paraId="66C38916" w14:textId="77777777" w:rsidTr="00877209">
        <w:trPr>
          <w:cantSplit/>
        </w:trPr>
        <w:tc>
          <w:tcPr>
            <w:tcW w:w="1085" w:type="dxa"/>
            <w:vMerge/>
          </w:tcPr>
          <w:p w14:paraId="548DF0D6" w14:textId="0B529A88" w:rsidR="005636D9" w:rsidRPr="005D52B8" w:rsidRDefault="005636D9" w:rsidP="005636D9">
            <w:pPr>
              <w:jc w:val="both"/>
            </w:pPr>
          </w:p>
        </w:tc>
        <w:tc>
          <w:tcPr>
            <w:tcW w:w="7645" w:type="dxa"/>
          </w:tcPr>
          <w:p w14:paraId="645D34E8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Alfred Benzon Foundation Symposium on "Cardiovascular Shunts: Phylogenetic, Ontogenetic and Clinical Aspects", Royal Danish Academy of Sciences and Letters, Copenhagen, Denmark</w:t>
            </w:r>
          </w:p>
        </w:tc>
      </w:tr>
      <w:tr w:rsidR="005636D9" w14:paraId="7BED2136" w14:textId="77777777" w:rsidTr="00877209">
        <w:trPr>
          <w:cantSplit/>
        </w:trPr>
        <w:tc>
          <w:tcPr>
            <w:tcW w:w="1085" w:type="dxa"/>
          </w:tcPr>
          <w:p w14:paraId="766F04E7" w14:textId="336570B3" w:rsidR="005636D9" w:rsidRPr="005D52B8" w:rsidRDefault="005636D9" w:rsidP="005636D9">
            <w:pPr>
              <w:jc w:val="both"/>
            </w:pPr>
            <w:r w:rsidRPr="005D52B8">
              <w:t>1983</w:t>
            </w:r>
          </w:p>
        </w:tc>
        <w:tc>
          <w:tcPr>
            <w:tcW w:w="7645" w:type="dxa"/>
          </w:tcPr>
          <w:p w14:paraId="1C1C120C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International Union of Physiological Sciences Satellite Symposium on "Respiration and Metabolism in Embryonic Vertebrates", University of Adelaide, Australia</w:t>
            </w:r>
          </w:p>
        </w:tc>
      </w:tr>
      <w:tr w:rsidR="005636D9" w14:paraId="19E71BC9" w14:textId="77777777" w:rsidTr="00877209">
        <w:trPr>
          <w:cantSplit/>
        </w:trPr>
        <w:tc>
          <w:tcPr>
            <w:tcW w:w="1085" w:type="dxa"/>
          </w:tcPr>
          <w:p w14:paraId="53200010" w14:textId="269312CB" w:rsidR="005636D9" w:rsidRPr="005D52B8" w:rsidRDefault="005636D9" w:rsidP="005636D9">
            <w:pPr>
              <w:jc w:val="both"/>
            </w:pPr>
            <w:r w:rsidRPr="005D52B8">
              <w:t>1982</w:t>
            </w:r>
          </w:p>
        </w:tc>
        <w:tc>
          <w:tcPr>
            <w:tcW w:w="7645" w:type="dxa"/>
          </w:tcPr>
          <w:p w14:paraId="0DAF51F0" w14:textId="77777777" w:rsidR="005636D9" w:rsidRPr="00F33AFD" w:rsidRDefault="005636D9" w:rsidP="005636D9">
            <w:pPr>
              <w:ind w:left="702" w:hanging="702"/>
              <w:jc w:val="both"/>
            </w:pPr>
            <w:r w:rsidRPr="00F33AFD">
              <w:t>Symposium on "Gas Ex</w:t>
            </w:r>
            <w:r>
              <w:t xml:space="preserve">change, Gas Transport, and Acid </w:t>
            </w:r>
            <w:r w:rsidRPr="00F33AFD">
              <w:t>base Regulation in Lower Vertebrates" - Max Planck Institute for Experimental Medicine Gottingen, West Germany</w:t>
            </w:r>
          </w:p>
        </w:tc>
      </w:tr>
    </w:tbl>
    <w:p w14:paraId="5221BF51" w14:textId="77777777" w:rsidR="003C5D70" w:rsidRPr="00F33AFD" w:rsidRDefault="003C5D70" w:rsidP="005259C2">
      <w:pPr>
        <w:jc w:val="both"/>
        <w:rPr>
          <w:rFonts w:cs="Arial"/>
          <w:szCs w:val="24"/>
        </w:rPr>
      </w:pPr>
    </w:p>
    <w:p w14:paraId="73B56356" w14:textId="77777777" w:rsidR="003C5D70" w:rsidRPr="00F33AFD" w:rsidRDefault="003C5D70" w:rsidP="001631AE">
      <w:pPr>
        <w:pStyle w:val="Subtitle"/>
        <w:jc w:val="both"/>
      </w:pPr>
      <w:r w:rsidRPr="00F33AFD">
        <w:t>Conference/Symposium Organizing</w:t>
      </w:r>
    </w:p>
    <w:tbl>
      <w:tblPr>
        <w:tblStyle w:val="TableGrid"/>
        <w:tblW w:w="873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570"/>
      </w:tblGrid>
      <w:tr w:rsidR="00ED5F35" w14:paraId="1576E5D9" w14:textId="77777777" w:rsidTr="000F4723">
        <w:trPr>
          <w:cantSplit/>
        </w:trPr>
        <w:tc>
          <w:tcPr>
            <w:tcW w:w="2160" w:type="dxa"/>
          </w:tcPr>
          <w:p w14:paraId="67E11A5D" w14:textId="3EAF73C1" w:rsidR="00ED5F35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6570" w:type="dxa"/>
          </w:tcPr>
          <w:p w14:paraId="41BD47C3" w14:textId="6BF896D7" w:rsidR="00ED5F35" w:rsidRPr="00F33AFD" w:rsidRDefault="007D5F81" w:rsidP="001631AE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Co-organizer, Larval Fish Converence, Austin, Texas.</w:t>
            </w:r>
          </w:p>
        </w:tc>
      </w:tr>
      <w:tr w:rsidR="007D5F81" w14:paraId="03326285" w14:textId="77777777" w:rsidTr="000F4723">
        <w:trPr>
          <w:cantSplit/>
        </w:trPr>
        <w:tc>
          <w:tcPr>
            <w:tcW w:w="2160" w:type="dxa"/>
          </w:tcPr>
          <w:p w14:paraId="7F200F2C" w14:textId="1DB3374C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570" w:type="dxa"/>
          </w:tcPr>
          <w:p w14:paraId="0BF2F875" w14:textId="7F5D2736" w:rsidR="007D5F81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Co-organizer.  Fisheries and Aquaculture Conference 2015.  Guilin, China</w:t>
            </w:r>
          </w:p>
        </w:tc>
      </w:tr>
      <w:tr w:rsidR="007D5F81" w14:paraId="5B34F51C" w14:textId="77777777" w:rsidTr="000F4723">
        <w:trPr>
          <w:cantSplit/>
        </w:trPr>
        <w:tc>
          <w:tcPr>
            <w:tcW w:w="2160" w:type="dxa"/>
          </w:tcPr>
          <w:p w14:paraId="10B0BD13" w14:textId="77777777" w:rsidR="007D5F81" w:rsidRDefault="007D5F81" w:rsidP="007D5F81">
            <w:pPr>
              <w:jc w:val="both"/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</w:t>
            </w:r>
            <w:r w:rsidRPr="001B4886">
              <w:rPr>
                <w:rFonts w:cs="Arial"/>
                <w:szCs w:val="24"/>
              </w:rPr>
              <w:t>14</w:t>
            </w:r>
          </w:p>
        </w:tc>
        <w:tc>
          <w:tcPr>
            <w:tcW w:w="6570" w:type="dxa"/>
          </w:tcPr>
          <w:p w14:paraId="67524BDB" w14:textId="2DC0A4F7" w:rsidR="007D5F81" w:rsidRDefault="007D5F81" w:rsidP="007D5F81">
            <w:pPr>
              <w:ind w:left="702" w:hanging="702"/>
              <w:jc w:val="both"/>
            </w:pPr>
            <w:r w:rsidRPr="00F33AFD">
              <w:rPr>
                <w:rFonts w:cs="Arial"/>
                <w:szCs w:val="24"/>
              </w:rPr>
              <w:t>Organizer. Epigenetics: Mol</w:t>
            </w:r>
            <w:r>
              <w:rPr>
                <w:rFonts w:cs="Arial"/>
                <w:szCs w:val="24"/>
              </w:rPr>
              <w:t>e</w:t>
            </w:r>
            <w:r w:rsidRPr="00F33AFD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u</w:t>
            </w:r>
            <w:r w:rsidRPr="00F33AFD">
              <w:rPr>
                <w:rFonts w:cs="Arial"/>
                <w:szCs w:val="24"/>
              </w:rPr>
              <w:t>lar</w:t>
            </w:r>
            <w:r>
              <w:rPr>
                <w:rFonts w:cs="Arial"/>
                <w:szCs w:val="24"/>
              </w:rPr>
              <w:t xml:space="preserve"> Through Organismal Influences.</w:t>
            </w:r>
            <w:r w:rsidRPr="00F33AFD">
              <w:rPr>
                <w:rFonts w:cs="Arial"/>
                <w:szCs w:val="24"/>
              </w:rPr>
              <w:t xml:space="preserve"> Society of Comparative and Integrative Biology, Annual Meeting.  Austin, Texas</w:t>
            </w:r>
          </w:p>
        </w:tc>
      </w:tr>
      <w:tr w:rsidR="007D5F81" w14:paraId="47084C96" w14:textId="77777777" w:rsidTr="000F4723">
        <w:trPr>
          <w:cantSplit/>
        </w:trPr>
        <w:tc>
          <w:tcPr>
            <w:tcW w:w="2160" w:type="dxa"/>
          </w:tcPr>
          <w:p w14:paraId="19AC2A3C" w14:textId="77777777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sym w:font="Symbol" w:char="F0B7"/>
            </w:r>
            <w:r w:rsidRPr="005D52B8">
              <w:rPr>
                <w:rFonts w:cs="Arial"/>
                <w:szCs w:val="24"/>
              </w:rPr>
              <w:t xml:space="preserve"> 2009</w:t>
            </w:r>
          </w:p>
        </w:tc>
        <w:tc>
          <w:tcPr>
            <w:tcW w:w="6570" w:type="dxa"/>
          </w:tcPr>
          <w:p w14:paraId="7CDD0B52" w14:textId="77777777" w:rsidR="007D5F81" w:rsidRPr="00F33AFD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 xml:space="preserve">Co-Organizer of </w:t>
            </w:r>
            <w:r w:rsidRPr="001B4886">
              <w:rPr>
                <w:rFonts w:cs="Arial"/>
                <w:szCs w:val="24"/>
              </w:rPr>
              <w:t xml:space="preserve">Symposium on </w:t>
            </w:r>
            <w:r w:rsidRPr="00F33AFD">
              <w:rPr>
                <w:rFonts w:cs="Arial"/>
                <w:szCs w:val="24"/>
              </w:rPr>
              <w:t>Oxygen Stressors, Development And Adaptations</w:t>
            </w:r>
            <w:r w:rsidRPr="00F33AFD">
              <w:t xml:space="preserve"> Experimental Biology Annual Meeting, New Orleans, LA</w:t>
            </w:r>
            <w:r>
              <w:t>.</w:t>
            </w:r>
          </w:p>
        </w:tc>
      </w:tr>
      <w:tr w:rsidR="007D5F81" w14:paraId="504C8C2F" w14:textId="77777777" w:rsidTr="000F4723">
        <w:trPr>
          <w:cantSplit/>
        </w:trPr>
        <w:tc>
          <w:tcPr>
            <w:tcW w:w="2160" w:type="dxa"/>
          </w:tcPr>
          <w:p w14:paraId="246F03D1" w14:textId="77777777" w:rsidR="007D5F81" w:rsidRPr="005D52B8" w:rsidRDefault="007D5F81" w:rsidP="007D5F8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Symbol" w:char="F0B7"/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2006</w:t>
            </w:r>
          </w:p>
        </w:tc>
        <w:tc>
          <w:tcPr>
            <w:tcW w:w="6570" w:type="dxa"/>
          </w:tcPr>
          <w:p w14:paraId="51F21CED" w14:textId="77777777" w:rsidR="007D5F81" w:rsidRPr="005D52B8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Organizer.</w:t>
            </w:r>
            <w:r w:rsidRPr="00F33AFD">
              <w:rPr>
                <w:rFonts w:cs="Arial"/>
                <w:szCs w:val="24"/>
              </w:rPr>
              <w:t xml:space="preserve"> Symposium on Physiological Complexity: Recognition, Definitions, Modeling and Predictions, American Physiological Society Comparative Physiology Conference, Virginia Beach, VA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7D5F81" w14:paraId="0730D360" w14:textId="77777777" w:rsidTr="000F4723">
        <w:trPr>
          <w:cantSplit/>
        </w:trPr>
        <w:tc>
          <w:tcPr>
            <w:tcW w:w="2160" w:type="dxa"/>
          </w:tcPr>
          <w:p w14:paraId="23AAC9FB" w14:textId="77777777" w:rsidR="007D5F81" w:rsidRDefault="007D5F81" w:rsidP="007D5F81">
            <w:pPr>
              <w:jc w:val="both"/>
              <w:rPr>
                <w:rFonts w:cs="Arial"/>
                <w:szCs w:val="24"/>
              </w:rPr>
            </w:pPr>
            <w:r w:rsidRPr="005D52B8">
              <w:sym w:font="Symbol" w:char="F0B7"/>
            </w:r>
            <w:r w:rsidRPr="005D52B8">
              <w:t xml:space="preserve"> 2002</w:t>
            </w:r>
          </w:p>
        </w:tc>
        <w:tc>
          <w:tcPr>
            <w:tcW w:w="6570" w:type="dxa"/>
          </w:tcPr>
          <w:p w14:paraId="6A137307" w14:textId="77777777" w:rsidR="007D5F81" w:rsidRDefault="007D5F81" w:rsidP="007D5F81">
            <w:pPr>
              <w:ind w:left="702" w:hanging="702"/>
              <w:jc w:val="both"/>
              <w:rPr>
                <w:rFonts w:cs="Arial"/>
                <w:szCs w:val="24"/>
              </w:rPr>
            </w:pPr>
            <w:r w:rsidRPr="001B4886">
              <w:t>Co-organizer of International Roundtable on Comparative Developmental Physiology,</w:t>
            </w:r>
            <w:r w:rsidRPr="00F33AFD">
              <w:t xml:space="preserve"> Glen Rose, Texas</w:t>
            </w:r>
          </w:p>
        </w:tc>
      </w:tr>
      <w:tr w:rsidR="007D5F81" w14:paraId="097E0552" w14:textId="77777777" w:rsidTr="000F4723">
        <w:trPr>
          <w:cantSplit/>
        </w:trPr>
        <w:tc>
          <w:tcPr>
            <w:tcW w:w="2160" w:type="dxa"/>
          </w:tcPr>
          <w:p w14:paraId="7729B8B4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1999</w:t>
            </w:r>
          </w:p>
        </w:tc>
        <w:tc>
          <w:tcPr>
            <w:tcW w:w="6570" w:type="dxa"/>
          </w:tcPr>
          <w:p w14:paraId="169FBF63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Co-organizer of International Symposium on Crustacean Physiology, International Union of Biological Sciences, C</w:t>
            </w:r>
            <w:r w:rsidRPr="00F33AFD">
              <w:t>algary, Alberta Canada</w:t>
            </w:r>
          </w:p>
        </w:tc>
      </w:tr>
      <w:tr w:rsidR="007D5F81" w14:paraId="5A762520" w14:textId="77777777" w:rsidTr="000F4723">
        <w:trPr>
          <w:cantSplit/>
        </w:trPr>
        <w:tc>
          <w:tcPr>
            <w:tcW w:w="2160" w:type="dxa"/>
          </w:tcPr>
          <w:p w14:paraId="429ED1C9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1998</w:t>
            </w:r>
          </w:p>
        </w:tc>
        <w:tc>
          <w:tcPr>
            <w:tcW w:w="6570" w:type="dxa"/>
          </w:tcPr>
          <w:p w14:paraId="61E2F24B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Co-organizer of International Symposium on Cardiac Rhythms in Animals: Regulation, Development and Environmental Influences, Muroran, Japan</w:t>
            </w:r>
          </w:p>
        </w:tc>
      </w:tr>
      <w:tr w:rsidR="007D5F81" w14:paraId="6AD9228F" w14:textId="77777777" w:rsidTr="000F4723">
        <w:trPr>
          <w:cantSplit/>
        </w:trPr>
        <w:tc>
          <w:tcPr>
            <w:tcW w:w="2160" w:type="dxa"/>
          </w:tcPr>
          <w:p w14:paraId="017B1C76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1995</w:t>
            </w:r>
          </w:p>
        </w:tc>
        <w:tc>
          <w:tcPr>
            <w:tcW w:w="6570" w:type="dxa"/>
          </w:tcPr>
          <w:p w14:paraId="6AFF9A8E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Co-organizer of Internationa</w:t>
            </w:r>
            <w:r>
              <w:t xml:space="preserve">l Union of Biological Sciences </w:t>
            </w:r>
            <w:r w:rsidRPr="001B4886">
              <w:t>Symposium on</w:t>
            </w:r>
            <w:r w:rsidRPr="00F33AFD">
              <w:t xml:space="preserve"> "Am</w:t>
            </w:r>
            <w:r>
              <w:t xml:space="preserve">phibian Models in the Study of </w:t>
            </w:r>
            <w:r w:rsidRPr="00F33AFD">
              <w:t>Transcapillary and Lymphati</w:t>
            </w:r>
            <w:r>
              <w:t xml:space="preserve">c Fluid Movement", Manchester, </w:t>
            </w:r>
            <w:r w:rsidRPr="00F33AFD">
              <w:t>England</w:t>
            </w:r>
          </w:p>
        </w:tc>
      </w:tr>
      <w:tr w:rsidR="007D5F81" w14:paraId="014B0A9E" w14:textId="77777777" w:rsidTr="000F4723">
        <w:trPr>
          <w:cantSplit/>
        </w:trPr>
        <w:tc>
          <w:tcPr>
            <w:tcW w:w="2160" w:type="dxa"/>
          </w:tcPr>
          <w:p w14:paraId="270FBFC3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1994</w:t>
            </w:r>
          </w:p>
        </w:tc>
        <w:tc>
          <w:tcPr>
            <w:tcW w:w="6570" w:type="dxa"/>
          </w:tcPr>
          <w:p w14:paraId="223C6067" w14:textId="77777777" w:rsidR="007D5F81" w:rsidRPr="001B4886" w:rsidRDefault="007D5F81" w:rsidP="007D5F81">
            <w:pPr>
              <w:ind w:left="702" w:hanging="702"/>
              <w:jc w:val="both"/>
            </w:pPr>
            <w:r w:rsidRPr="001B4886">
              <w:t>Organizer of American Phys</w:t>
            </w:r>
            <w:r>
              <w:t xml:space="preserve">iological Society Symposium on </w:t>
            </w:r>
            <w:r w:rsidRPr="001B4886">
              <w:t>"Ontogeny of Cardiovascula</w:t>
            </w:r>
            <w:r>
              <w:t xml:space="preserve">r Systems", San Diego, </w:t>
            </w:r>
            <w:r w:rsidRPr="001B4886">
              <w:t>California</w:t>
            </w:r>
          </w:p>
        </w:tc>
      </w:tr>
      <w:tr w:rsidR="007D5F81" w14:paraId="695A826B" w14:textId="77777777" w:rsidTr="000F4723">
        <w:trPr>
          <w:cantSplit/>
        </w:trPr>
        <w:tc>
          <w:tcPr>
            <w:tcW w:w="2160" w:type="dxa"/>
          </w:tcPr>
          <w:p w14:paraId="36E2EF8B" w14:textId="77777777" w:rsidR="007D5F81" w:rsidRPr="005D52B8" w:rsidRDefault="007D5F81" w:rsidP="007D5F81">
            <w:pPr>
              <w:jc w:val="both"/>
            </w:pPr>
            <w:r w:rsidRPr="005D52B8">
              <w:lastRenderedPageBreak/>
              <w:sym w:font="Symbol" w:char="F0B7"/>
            </w:r>
            <w:r w:rsidRPr="005D52B8">
              <w:t xml:space="preserve"> 1994</w:t>
            </w:r>
          </w:p>
        </w:tc>
        <w:tc>
          <w:tcPr>
            <w:tcW w:w="6570" w:type="dxa"/>
          </w:tcPr>
          <w:p w14:paraId="3B0C7E6A" w14:textId="77777777" w:rsidR="007D5F81" w:rsidRPr="001B4886" w:rsidRDefault="007D5F81" w:rsidP="007D5F81">
            <w:pPr>
              <w:ind w:left="702" w:hanging="702"/>
              <w:jc w:val="both"/>
            </w:pPr>
            <w:r w:rsidRPr="00F33AFD">
              <w:t>Co-organizer of "Internati</w:t>
            </w:r>
            <w:r>
              <w:t xml:space="preserve">onal Workshop on Developmental </w:t>
            </w:r>
            <w:r w:rsidRPr="00F33AFD">
              <w:t>Physiology", University of Nevada, Las Vegas</w:t>
            </w:r>
          </w:p>
        </w:tc>
      </w:tr>
      <w:tr w:rsidR="007D5F81" w14:paraId="396E9F8B" w14:textId="77777777" w:rsidTr="000F4723">
        <w:trPr>
          <w:cantSplit/>
        </w:trPr>
        <w:tc>
          <w:tcPr>
            <w:tcW w:w="2160" w:type="dxa"/>
          </w:tcPr>
          <w:p w14:paraId="504A41E0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1988</w:t>
            </w:r>
          </w:p>
        </w:tc>
        <w:tc>
          <w:tcPr>
            <w:tcW w:w="6570" w:type="dxa"/>
          </w:tcPr>
          <w:p w14:paraId="4BCE03A5" w14:textId="77777777" w:rsidR="007D5F81" w:rsidRPr="00F33AFD" w:rsidRDefault="007D5F81" w:rsidP="007D5F81">
            <w:pPr>
              <w:ind w:left="702" w:hanging="702"/>
              <w:jc w:val="both"/>
            </w:pPr>
            <w:r w:rsidRPr="001B4886">
              <w:t>Co-organizer of Internationa</w:t>
            </w:r>
            <w:r>
              <w:t xml:space="preserve">l Union of Biological Sciences </w:t>
            </w:r>
            <w:r w:rsidRPr="001B4886">
              <w:t>Symposium on "Comparative Physiology of Tissu</w:t>
            </w:r>
            <w:r>
              <w:t xml:space="preserve">e Fluid </w:t>
            </w:r>
            <w:r w:rsidRPr="001B4886">
              <w:t>Balance", Baton Rouge, Louisiana</w:t>
            </w:r>
          </w:p>
        </w:tc>
      </w:tr>
      <w:tr w:rsidR="007D5F81" w14:paraId="1EE3D318" w14:textId="77777777" w:rsidTr="000F4723">
        <w:trPr>
          <w:cantSplit/>
        </w:trPr>
        <w:tc>
          <w:tcPr>
            <w:tcW w:w="2160" w:type="dxa"/>
          </w:tcPr>
          <w:p w14:paraId="63EB5FBA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57C4404E" w14:textId="77777777" w:rsidR="007D5F81" w:rsidRPr="001B4886" w:rsidRDefault="007D5F81" w:rsidP="007D5F81">
            <w:pPr>
              <w:ind w:left="702" w:hanging="702"/>
              <w:jc w:val="both"/>
            </w:pPr>
            <w:r w:rsidRPr="005D52B8">
              <w:t>Co-organizer of National Scien</w:t>
            </w:r>
            <w:r>
              <w:t xml:space="preserve">ce Foundation Workshop on "New </w:t>
            </w:r>
            <w:r w:rsidRPr="005D52B8">
              <w:t>Directions in Physiological Ecology", Washington, D.C.</w:t>
            </w:r>
          </w:p>
        </w:tc>
      </w:tr>
      <w:tr w:rsidR="007D5F81" w14:paraId="2E239E9C" w14:textId="77777777" w:rsidTr="000F4723">
        <w:trPr>
          <w:cantSplit/>
        </w:trPr>
        <w:tc>
          <w:tcPr>
            <w:tcW w:w="2160" w:type="dxa"/>
          </w:tcPr>
          <w:p w14:paraId="252602A2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1986</w:t>
            </w:r>
          </w:p>
        </w:tc>
        <w:tc>
          <w:tcPr>
            <w:tcW w:w="6570" w:type="dxa"/>
          </w:tcPr>
          <w:p w14:paraId="3E3FBC32" w14:textId="77777777" w:rsidR="007D5F81" w:rsidRPr="005D52B8" w:rsidRDefault="007D5F81" w:rsidP="007D5F81">
            <w:pPr>
              <w:ind w:left="702" w:hanging="702"/>
              <w:jc w:val="both"/>
            </w:pPr>
            <w:r w:rsidRPr="00F33AFD">
              <w:t>Co-organizer of American Soci</w:t>
            </w:r>
            <w:r>
              <w:t xml:space="preserve">ety of Zoologists Symposium on </w:t>
            </w:r>
            <w:r w:rsidRPr="00F33AFD">
              <w:t>"Cutaneous Exchange of G</w:t>
            </w:r>
            <w:r>
              <w:t xml:space="preserve">ases and Ions", Nashville, </w:t>
            </w:r>
            <w:r w:rsidRPr="00F33AFD">
              <w:t>Tennessee</w:t>
            </w:r>
          </w:p>
        </w:tc>
      </w:tr>
      <w:tr w:rsidR="007D5F81" w14:paraId="605CA905" w14:textId="77777777" w:rsidTr="000F4723">
        <w:trPr>
          <w:cantSplit/>
        </w:trPr>
        <w:tc>
          <w:tcPr>
            <w:tcW w:w="2160" w:type="dxa"/>
          </w:tcPr>
          <w:p w14:paraId="27889559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3DD64688" w14:textId="77777777" w:rsidR="007D5F81" w:rsidRPr="00F33AFD" w:rsidRDefault="007D5F81" w:rsidP="007D5F81">
            <w:pPr>
              <w:ind w:left="702" w:hanging="702"/>
              <w:jc w:val="both"/>
            </w:pPr>
            <w:r w:rsidRPr="001B4886">
              <w:t>Co-organizer</w:t>
            </w:r>
            <w:r w:rsidRPr="00F33AFD">
              <w:t xml:space="preserve"> of Alfred </w:t>
            </w:r>
            <w:r>
              <w:t xml:space="preserve">Benzon Foundation Symposium on </w:t>
            </w:r>
            <w:r w:rsidRPr="00F33AFD">
              <w:t>"Cardiovascular Shunts:</w:t>
            </w:r>
            <w:r>
              <w:t xml:space="preserve"> Phylogenetic, Ontogenetic and </w:t>
            </w:r>
            <w:r w:rsidRPr="00F33AFD">
              <w:t>Clinical Aspects". Copenhagen, Denmark</w:t>
            </w:r>
          </w:p>
        </w:tc>
      </w:tr>
      <w:tr w:rsidR="007D5F81" w14:paraId="053DD13A" w14:textId="77777777" w:rsidTr="000F4723">
        <w:trPr>
          <w:cantSplit/>
        </w:trPr>
        <w:tc>
          <w:tcPr>
            <w:tcW w:w="2160" w:type="dxa"/>
          </w:tcPr>
          <w:p w14:paraId="5DCD07F2" w14:textId="77777777" w:rsidR="007D5F81" w:rsidRPr="005D52B8" w:rsidRDefault="007D5F81" w:rsidP="007D5F81">
            <w:pPr>
              <w:jc w:val="both"/>
            </w:pPr>
            <w:r w:rsidRPr="005D52B8">
              <w:sym w:font="Symbol" w:char="F0B7"/>
            </w:r>
            <w:r w:rsidRPr="005D52B8">
              <w:t xml:space="preserve"> 1985</w:t>
            </w:r>
          </w:p>
        </w:tc>
        <w:tc>
          <w:tcPr>
            <w:tcW w:w="6570" w:type="dxa"/>
          </w:tcPr>
          <w:p w14:paraId="1DB6B4AB" w14:textId="77777777" w:rsidR="007D5F81" w:rsidRPr="001B4886" w:rsidRDefault="007D5F81" w:rsidP="007D5F81">
            <w:pPr>
              <w:ind w:left="702" w:hanging="702"/>
              <w:jc w:val="both"/>
            </w:pPr>
            <w:r w:rsidRPr="00F33AFD">
              <w:t>Co-organizer of American Society of Zoologists Symposium</w:t>
            </w:r>
            <w:r>
              <w:t xml:space="preserve"> on </w:t>
            </w:r>
            <w:r w:rsidRPr="00F33AFD">
              <w:t>"Cardiovascular Adaptations in Reptiles", Denver, Colorado</w:t>
            </w:r>
          </w:p>
        </w:tc>
      </w:tr>
    </w:tbl>
    <w:p w14:paraId="2F904E07" w14:textId="77777777" w:rsidR="000F4723" w:rsidRPr="0000521B" w:rsidRDefault="000F4723" w:rsidP="001D564D">
      <w:pPr>
        <w:jc w:val="both"/>
        <w:rPr>
          <w:rFonts w:cs="Arial"/>
          <w:szCs w:val="24"/>
        </w:rPr>
      </w:pPr>
    </w:p>
    <w:p w14:paraId="4E0E1F9C" w14:textId="77777777" w:rsidR="003C5D70" w:rsidRPr="00F33AFD" w:rsidRDefault="003C5D70" w:rsidP="006317EB">
      <w:pPr>
        <w:pStyle w:val="Title"/>
      </w:pPr>
      <w:r w:rsidRPr="00F33AFD">
        <w:t xml:space="preserve">INSTITUTIONAL SEMINARS (INVITED) </w:t>
      </w:r>
    </w:p>
    <w:p w14:paraId="0EDF7EF0" w14:textId="77777777" w:rsidR="003C5D70" w:rsidRPr="00224299" w:rsidRDefault="003C5D70" w:rsidP="0000521B">
      <w:pPr>
        <w:pStyle w:val="lp3"/>
        <w:rPr>
          <w:b/>
        </w:rPr>
      </w:pPr>
      <w:r w:rsidRPr="00224299">
        <w:rPr>
          <w:b/>
        </w:rPr>
        <w:t>United States</w:t>
      </w:r>
    </w:p>
    <w:p w14:paraId="2F1579C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Alaska-Anchorage, University of - Biology</w:t>
      </w:r>
    </w:p>
    <w:p w14:paraId="65EEABA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Alaska-Fairbanks, University of - Biology</w:t>
      </w:r>
    </w:p>
    <w:p w14:paraId="103BFB0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</w:t>
      </w:r>
      <w:r w:rsidR="0000521B">
        <w:t>rizona, University of - Biology</w:t>
      </w:r>
    </w:p>
    <w:p w14:paraId="681977A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Arizona State University - Zoology</w:t>
      </w:r>
    </w:p>
    <w:p w14:paraId="34105281" w14:textId="77777777" w:rsidR="00913F05" w:rsidRPr="005D52B8" w:rsidRDefault="00913F05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School of Dentistry</w:t>
      </w:r>
    </w:p>
    <w:p w14:paraId="7139FCF8" w14:textId="0891C1B0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</w:t>
      </w:r>
      <w:r w:rsidR="00913F05">
        <w:t>Univer</w:t>
      </w:r>
      <w:r w:rsidR="00D040FB">
        <w:t>si</w:t>
      </w:r>
      <w:r w:rsidR="00913F05">
        <w:t xml:space="preserve">ty </w:t>
      </w:r>
      <w:r w:rsidR="00560A40">
        <w:t xml:space="preserve">– Biology </w:t>
      </w:r>
      <w:r w:rsidR="00913F05">
        <w:t>(2 occasions)</w:t>
      </w:r>
    </w:p>
    <w:p w14:paraId="5B3C3181" w14:textId="31F854B7" w:rsidR="00560A40" w:rsidRDefault="00560A4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Baylor </w:t>
      </w:r>
      <w:r>
        <w:t xml:space="preserve">University – Environmental Sciences </w:t>
      </w:r>
    </w:p>
    <w:p w14:paraId="58AABBB1" w14:textId="2F440119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Boston University – Biology</w:t>
      </w:r>
    </w:p>
    <w:p w14:paraId="28EF4A0C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Brookhaven College – Biology</w:t>
      </w:r>
    </w:p>
    <w:p w14:paraId="7EF8728A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Brown University - Physiology (2 occasions)</w:t>
      </w:r>
    </w:p>
    <w:p w14:paraId="1C4F239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California, Irvine, University of - Cellular/Developmental Biology</w:t>
      </w:r>
    </w:p>
    <w:p w14:paraId="2314999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California, Los Angeles, University of – School of Medicine</w:t>
      </w:r>
    </w:p>
    <w:p w14:paraId="685511D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Chicago, University of - Anatomy (2 occasions)</w:t>
      </w:r>
    </w:p>
    <w:p w14:paraId="229B4D9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lastRenderedPageBreak/>
        <w:sym w:font="Symbol" w:char="F0B7"/>
      </w:r>
      <w:r w:rsidRPr="005D52B8">
        <w:t xml:space="preserve"> Colorado, University of - Population/Organismic Biology</w:t>
      </w:r>
    </w:p>
    <w:p w14:paraId="3AFC487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Connecticut, University of - Biology</w:t>
      </w:r>
    </w:p>
    <w:p w14:paraId="7B74AFF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Dartmouth University - Physiology (2 occasions)</w:t>
      </w:r>
    </w:p>
    <w:p w14:paraId="468F22B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Eastern Connecticut State University - Biology</w:t>
      </w:r>
    </w:p>
    <w:p w14:paraId="7C33C91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Illinois, University of - Physiology and Biophysics</w:t>
      </w:r>
    </w:p>
    <w:p w14:paraId="69B5F51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Harvard Medical School - Cardiology</w:t>
      </w:r>
    </w:p>
    <w:p w14:paraId="0488FBEE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Kalamazoo College - Biology</w:t>
      </w:r>
    </w:p>
    <w:p w14:paraId="16359B4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Loma Linda University - Physiology</w:t>
      </w:r>
    </w:p>
    <w:p w14:paraId="2191AC29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Lovelace Medical Center - Bioengineering (2 occasions)</w:t>
      </w:r>
    </w:p>
    <w:p w14:paraId="6C86666D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Lovelace Medical Center - Oxygen Transport Group</w:t>
      </w:r>
    </w:p>
    <w:p w14:paraId="7B14530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676CBC">
        <w:t xml:space="preserve"> Louisiana State University -</w:t>
      </w:r>
      <w:r w:rsidRPr="005D52B8">
        <w:t xml:space="preserve"> Biology</w:t>
      </w:r>
    </w:p>
    <w:p w14:paraId="55C19E3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Massachusetts, University of, Amherst - Zoology</w:t>
      </w:r>
    </w:p>
    <w:p w14:paraId="7FDE7A4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Massachusetts, University of, Amherst - Biology</w:t>
      </w:r>
    </w:p>
    <w:p w14:paraId="150572F3" w14:textId="77777777" w:rsidR="003C5D70" w:rsidRPr="00F33AFD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Miami, </w:t>
      </w:r>
      <w:r w:rsidRPr="001B4886">
        <w:t>University</w:t>
      </w:r>
      <w:r w:rsidR="00C55068">
        <w:t xml:space="preserve"> of -</w:t>
      </w:r>
      <w:r w:rsidRPr="00F33AFD">
        <w:t xml:space="preserve"> Rosenstiel School of Marine and Atmosph</w:t>
      </w:r>
      <w:r w:rsidR="00C55068">
        <w:t>eric Science</w:t>
      </w:r>
    </w:p>
    <w:p w14:paraId="173E1113" w14:textId="01C5B969" w:rsidR="008057D0" w:rsidRDefault="008057D0" w:rsidP="00560A40">
      <w:pPr>
        <w:pStyle w:val="lp3"/>
        <w:spacing w:after="0" w:line="240" w:lineRule="auto"/>
      </w:pPr>
      <w:r w:rsidRPr="005D52B8">
        <w:sym w:font="Symbol" w:char="F0B7"/>
      </w:r>
      <w:r>
        <w:t xml:space="preserve"> Midwestern State University (Wichita Falls, TX) - Biology</w:t>
      </w:r>
    </w:p>
    <w:p w14:paraId="0D178BA7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Mount Holyoke College, Mass. - Bio</w:t>
      </w:r>
      <w:r w:rsidRPr="001B4886">
        <w:t>logy (2 occasions)</w:t>
      </w:r>
    </w:p>
    <w:p w14:paraId="5B55420F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Nevada, Reno, University of - Ecology, Evolution and Conservation Biology</w:t>
      </w:r>
    </w:p>
    <w:p w14:paraId="70D422B9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Nevada, Las Vegas, University of - Biology (2 occasions)</w:t>
      </w:r>
    </w:p>
    <w:p w14:paraId="1544F4E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New Mexico, University of - Physiology (2 occasions)</w:t>
      </w:r>
    </w:p>
    <w:p w14:paraId="11748975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New Mexico, State University - Biology</w:t>
      </w:r>
    </w:p>
    <w:p w14:paraId="3EC9F5D1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North Dakota, University of -</w:t>
      </w:r>
      <w:r w:rsidRPr="005D52B8">
        <w:t xml:space="preserve"> Biology</w:t>
      </w:r>
    </w:p>
    <w:p w14:paraId="64E82220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 Texas, Univers</w:t>
      </w:r>
      <w:r w:rsidR="00C55068">
        <w:t>ity of, Health Sciences Center -</w:t>
      </w:r>
      <w:r w:rsidRPr="005D52B8">
        <w:t xml:space="preserve"> Integrative Physiology</w:t>
      </w:r>
    </w:p>
    <w:p w14:paraId="3871FF3D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 Texas, University of, Health Sciences Center </w:t>
      </w:r>
      <w:r w:rsidR="00C55068">
        <w:t>-</w:t>
      </w:r>
      <w:r w:rsidRPr="005D52B8">
        <w:t xml:space="preserve"> Cell. &amp; Mol. Biology</w:t>
      </w:r>
    </w:p>
    <w:p w14:paraId="0859AA4B" w14:textId="77777777" w:rsidR="003C5D70" w:rsidRPr="001B4886" w:rsidRDefault="003C5D70" w:rsidP="00560A40">
      <w:pPr>
        <w:pStyle w:val="lp3"/>
        <w:spacing w:after="0" w:line="240" w:lineRule="auto"/>
      </w:pPr>
      <w:r w:rsidRPr="005D52B8">
        <w:lastRenderedPageBreak/>
        <w:sym w:font="Symbol" w:char="F0B7"/>
      </w:r>
      <w:r w:rsidRPr="005D52B8">
        <w:t xml:space="preserve"> North Texas,</w:t>
      </w:r>
      <w:r w:rsidR="00C55068">
        <w:t xml:space="preserve"> University of -</w:t>
      </w:r>
      <w:r w:rsidRPr="001B4886">
        <w:t xml:space="preserve"> Biology (2 occasions)</w:t>
      </w:r>
    </w:p>
    <w:p w14:paraId="72E6BEA2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Northeastern University -</w:t>
      </w:r>
      <w:r w:rsidR="00C55068">
        <w:t xml:space="preserve"> </w:t>
      </w:r>
      <w:r w:rsidRPr="005D52B8">
        <w:t>Zoology</w:t>
      </w:r>
    </w:p>
    <w:p w14:paraId="192C4052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Northern Arizona University - Biology</w:t>
      </w:r>
    </w:p>
    <w:p w14:paraId="51AC39D1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Oklahoma, University of - Biology</w:t>
      </w:r>
    </w:p>
    <w:p w14:paraId="5732F15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Rensselaer Polytechnic Institute - Biology</w:t>
      </w:r>
    </w:p>
    <w:p w14:paraId="5860D44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Rutgers University, - Biology</w:t>
      </w:r>
    </w:p>
    <w:p w14:paraId="15BD249B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San Diego, University o</w:t>
      </w:r>
      <w:r w:rsidR="00C55068">
        <w:t>f -</w:t>
      </w:r>
      <w:r w:rsidRPr="005D52B8">
        <w:t xml:space="preserve"> Biology</w:t>
      </w:r>
    </w:p>
    <w:p w14:paraId="1431FC3E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Scripps Institution of Oceanography</w:t>
      </w:r>
      <w:r w:rsidR="00C55068">
        <w:t xml:space="preserve"> - Physiol. Research. Lab.</w:t>
      </w:r>
    </w:p>
    <w:p w14:paraId="5CA69743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Arlington, University of - Biology</w:t>
      </w:r>
    </w:p>
    <w:p w14:paraId="7E05BCC7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University of - South Western Medical Center, Pulmonary Division</w:t>
      </w:r>
    </w:p>
    <w:p w14:paraId="3D281D86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Texas, Austin, University of - Marine Science Laboratory</w:t>
      </w:r>
    </w:p>
    <w:p w14:paraId="470161A4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Texas A &amp; M University -</w:t>
      </w:r>
      <w:r w:rsidRPr="005D52B8">
        <w:t xml:space="preserve"> Biology</w:t>
      </w:r>
    </w:p>
    <w:p w14:paraId="1B0BA0C1" w14:textId="77777777" w:rsidR="003C5D70" w:rsidRPr="001B4886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Texas Woman</w:t>
      </w:r>
      <w:r w:rsidR="00C55068">
        <w:t>’s University - Biology</w:t>
      </w:r>
    </w:p>
    <w:p w14:paraId="2822CD3A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="00C55068">
        <w:t xml:space="preserve"> Toledo, University of -</w:t>
      </w:r>
      <w:r w:rsidRPr="005D52B8">
        <w:t xml:space="preserve"> Biology</w:t>
      </w:r>
    </w:p>
    <w:p w14:paraId="54F1A91E" w14:textId="2CDFC69D" w:rsidR="00FB234C" w:rsidRDefault="00FB234C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</w:t>
      </w:r>
      <w:r>
        <w:t>Tripler Army Medical Center - Clinical Physiology</w:t>
      </w:r>
    </w:p>
    <w:p w14:paraId="5A27FDFD" w14:textId="55F1B485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Tulsa University </w:t>
      </w:r>
      <w:r w:rsidR="00C55068">
        <w:t>-</w:t>
      </w:r>
      <w:r w:rsidRPr="005D52B8">
        <w:t xml:space="preserve"> Biology</w:t>
      </w:r>
    </w:p>
    <w:p w14:paraId="4B47BD88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Wellesley College, Mass. - Biology</w:t>
      </w:r>
    </w:p>
    <w:p w14:paraId="1A3EF675" w14:textId="77777777" w:rsidR="003C5D70" w:rsidRPr="005D52B8" w:rsidRDefault="003C5D70" w:rsidP="00560A40">
      <w:pPr>
        <w:pStyle w:val="lp3"/>
        <w:spacing w:after="0" w:line="240" w:lineRule="auto"/>
      </w:pPr>
      <w:r w:rsidRPr="005D52B8">
        <w:sym w:font="Symbol" w:char="F0B7"/>
      </w:r>
      <w:r w:rsidRPr="005D52B8">
        <w:t xml:space="preserve"> Woods Hole Marine Biological Laboratory</w:t>
      </w:r>
    </w:p>
    <w:p w14:paraId="7C819721" w14:textId="77777777" w:rsidR="00AB5163" w:rsidRDefault="00AB5163" w:rsidP="006317EB">
      <w:pPr>
        <w:pStyle w:val="Subtitle"/>
      </w:pPr>
    </w:p>
    <w:p w14:paraId="128FC8C6" w14:textId="77777777" w:rsidR="003C5D70" w:rsidRPr="00F33AFD" w:rsidRDefault="003C5D70" w:rsidP="006317EB">
      <w:pPr>
        <w:pStyle w:val="Subtitle"/>
      </w:pPr>
      <w:r w:rsidRPr="00F33AFD">
        <w:t>International</w:t>
      </w:r>
    </w:p>
    <w:p w14:paraId="31160A1B" w14:textId="77777777" w:rsidR="003C5D70" w:rsidRPr="00F33AFD" w:rsidRDefault="003C5D70" w:rsidP="006317EB">
      <w:pPr>
        <w:pStyle w:val="Subtitle"/>
      </w:pPr>
      <w:r w:rsidRPr="00F33AFD">
        <w:tab/>
        <w:t>Australia</w:t>
      </w:r>
    </w:p>
    <w:p w14:paraId="358E6DCC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Baker Cardiovascular Research Institute, Melbourne</w:t>
      </w:r>
    </w:p>
    <w:p w14:paraId="34170998" w14:textId="77777777" w:rsidR="003C5D70" w:rsidRPr="001B4886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Qu</w:t>
      </w:r>
      <w:r w:rsidRPr="001B4886">
        <w:t>een Victoria Hospital, Melbourne - Pediatrics</w:t>
      </w:r>
    </w:p>
    <w:p w14:paraId="72D7E7EE" w14:textId="77777777" w:rsidR="003C5D70" w:rsidRPr="005D52B8" w:rsidRDefault="003C5D70" w:rsidP="008A2609">
      <w:pPr>
        <w:pStyle w:val="lp4"/>
        <w:spacing w:after="0"/>
      </w:pPr>
      <w:r w:rsidRPr="00F33AFD">
        <w:lastRenderedPageBreak/>
        <w:tab/>
      </w:r>
      <w:r w:rsidRPr="00F33AFD">
        <w:tab/>
      </w:r>
      <w:r w:rsidRPr="005D52B8">
        <w:sym w:font="Symbol" w:char="F0B7"/>
      </w:r>
      <w:r w:rsidRPr="005D52B8">
        <w:t xml:space="preserve"> Melbourne, University of - Zoology</w:t>
      </w:r>
    </w:p>
    <w:p w14:paraId="5FE97BE3" w14:textId="77777777" w:rsidR="003C5D70" w:rsidRPr="00F33AFD" w:rsidRDefault="003C5D70" w:rsidP="006317EB">
      <w:pPr>
        <w:pStyle w:val="Subtitle"/>
      </w:pPr>
      <w:r w:rsidRPr="00F33AFD">
        <w:tab/>
        <w:t>Brazil</w:t>
      </w:r>
    </w:p>
    <w:p w14:paraId="1B4298FF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Sao Paulo, University of - Physiology</w:t>
      </w:r>
    </w:p>
    <w:p w14:paraId="64F426D5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Ribeiro Preto Campus, University of Sao Paulo - Physiology</w:t>
      </w:r>
    </w:p>
    <w:p w14:paraId="05829C10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Rio Claro Campus, University of Sao Paulo - Zoology</w:t>
      </w:r>
    </w:p>
    <w:p w14:paraId="7EA9CDC0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Federal University of Sao Carlos - Biology</w:t>
      </w:r>
    </w:p>
    <w:p w14:paraId="53474AF1" w14:textId="77777777" w:rsidR="003C5D70" w:rsidRPr="00F33AFD" w:rsidRDefault="003C5D70" w:rsidP="006317EB">
      <w:pPr>
        <w:pStyle w:val="Subtitle"/>
      </w:pPr>
      <w:r w:rsidRPr="00F33AFD">
        <w:tab/>
        <w:t>Canada</w:t>
      </w:r>
    </w:p>
    <w:p w14:paraId="7112D3B1" w14:textId="77777777" w:rsidR="003C5D70" w:rsidRPr="00F33AFD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Acadia University </w:t>
      </w:r>
      <w:r w:rsidRPr="001B4886">
        <w:t>–</w:t>
      </w:r>
      <w:r w:rsidRPr="00F33AFD">
        <w:t xml:space="preserve"> Biology</w:t>
      </w:r>
    </w:p>
    <w:p w14:paraId="7A502CD3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Alberta – Biology</w:t>
      </w:r>
    </w:p>
    <w:p w14:paraId="70D4A0D9" w14:textId="77777777" w:rsidR="003C5D70" w:rsidRPr="00F33AFD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British Columbia – Zoology (</w:t>
      </w:r>
      <w:r w:rsidRPr="001B4886">
        <w:t>4</w:t>
      </w:r>
      <w:r w:rsidRPr="00F33AFD">
        <w:t xml:space="preserve"> occasions)</w:t>
      </w:r>
    </w:p>
    <w:p w14:paraId="282B8AF6" w14:textId="77777777" w:rsidR="003C5D70" w:rsidRPr="00F33AFD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Calgary - Biology (</w:t>
      </w:r>
      <w:r w:rsidRPr="001B4886">
        <w:t xml:space="preserve">3 </w:t>
      </w:r>
      <w:r w:rsidRPr="00F33AFD">
        <w:t>occasions)</w:t>
      </w:r>
    </w:p>
    <w:p w14:paraId="297EC906" w14:textId="77777777" w:rsidR="003C5D70" w:rsidRPr="001B4886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Dalhousie University -</w:t>
      </w:r>
      <w:r w:rsidRPr="001B4886">
        <w:t xml:space="preserve"> Anatomy, Biology</w:t>
      </w:r>
    </w:p>
    <w:p w14:paraId="7FF2B3DB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McMaster University - Zoology</w:t>
      </w:r>
    </w:p>
    <w:p w14:paraId="1CEAE01B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Mount Allison University - Biology</w:t>
      </w:r>
    </w:p>
    <w:p w14:paraId="79A435E9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Saskatchewan - Physiology</w:t>
      </w:r>
    </w:p>
    <w:p w14:paraId="2BB51E23" w14:textId="77777777" w:rsidR="003C5D70" w:rsidRPr="005D52B8" w:rsidRDefault="003C5D70" w:rsidP="00C5203D">
      <w:pPr>
        <w:pStyle w:val="lp4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St. Francis Xavier University - Biology</w:t>
      </w:r>
    </w:p>
    <w:p w14:paraId="5E51ED2B" w14:textId="52856235" w:rsidR="003C5D70" w:rsidRPr="00F33AFD" w:rsidRDefault="003C5D70" w:rsidP="00ED5F35">
      <w:pPr>
        <w:pStyle w:val="Subtitle"/>
        <w:ind w:firstLine="720"/>
      </w:pPr>
      <w:r w:rsidRPr="00F33AFD">
        <w:t>Denmark</w:t>
      </w:r>
    </w:p>
    <w:p w14:paraId="08047D44" w14:textId="62157A39" w:rsidR="003C5D70" w:rsidRPr="00F33AFD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Aarhus - Zoophysiology </w:t>
      </w:r>
      <w:r w:rsidRPr="001B4886">
        <w:t>(</w:t>
      </w:r>
      <w:r w:rsidR="008A2609">
        <w:t>4</w:t>
      </w:r>
      <w:r w:rsidR="008A2609" w:rsidRPr="00F33AFD">
        <w:t xml:space="preserve"> </w:t>
      </w:r>
      <w:r w:rsidRPr="00F33AFD">
        <w:t>occasions)</w:t>
      </w:r>
    </w:p>
    <w:p w14:paraId="2F4649BC" w14:textId="77777777" w:rsidR="003C5D70" w:rsidRPr="00F33AFD" w:rsidRDefault="003C5D70" w:rsidP="006317EB">
      <w:pPr>
        <w:pStyle w:val="Subtitle"/>
      </w:pPr>
      <w:r w:rsidRPr="00F33AFD">
        <w:tab/>
      </w:r>
      <w:r w:rsidRPr="006317EB">
        <w:t>England</w:t>
      </w:r>
    </w:p>
    <w:p w14:paraId="36877555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University of East Anglia - Biological Sciences</w:t>
      </w:r>
    </w:p>
    <w:p w14:paraId="20FE0EA5" w14:textId="73728658" w:rsidR="00696A72" w:rsidRDefault="003C5D70" w:rsidP="00696A72">
      <w:pPr>
        <w:pStyle w:val="Subtitle"/>
      </w:pPr>
      <w:r w:rsidRPr="00F33AFD">
        <w:lastRenderedPageBreak/>
        <w:tab/>
      </w:r>
      <w:r w:rsidR="00696A72">
        <w:t>Hong Kong</w:t>
      </w:r>
    </w:p>
    <w:p w14:paraId="4D849C71" w14:textId="08BD1B05" w:rsidR="00696A72" w:rsidRDefault="00696A72" w:rsidP="008A2609">
      <w:pPr>
        <w:spacing w:after="0"/>
      </w:pPr>
      <w:r>
        <w:tab/>
      </w:r>
      <w:r>
        <w:tab/>
      </w:r>
      <w:r w:rsidRPr="005D52B8">
        <w:sym w:font="Symbol" w:char="F0B7"/>
      </w:r>
      <w:r w:rsidRPr="005D52B8">
        <w:t xml:space="preserve"> </w:t>
      </w:r>
      <w:r>
        <w:t>City University of Hong Kong</w:t>
      </w:r>
      <w:r w:rsidR="00D040FB">
        <w:t xml:space="preserve"> </w:t>
      </w:r>
      <w:r w:rsidR="002875F1">
        <w:t>–</w:t>
      </w:r>
      <w:r>
        <w:t xml:space="preserve"> Biology</w:t>
      </w:r>
      <w:r w:rsidR="007E6286">
        <w:t xml:space="preserve"> (2 occassions)</w:t>
      </w:r>
    </w:p>
    <w:p w14:paraId="2E6F096D" w14:textId="48F8175E" w:rsidR="002875F1" w:rsidRDefault="002875F1" w:rsidP="002875F1">
      <w:pPr>
        <w:spacing w:after="0"/>
        <w:ind w:firstLine="1440"/>
      </w:pPr>
      <w:r w:rsidRPr="005D52B8">
        <w:sym w:font="Symbol" w:char="F0B7"/>
      </w:r>
      <w:r w:rsidRPr="002875F1">
        <w:t xml:space="preserve"> </w:t>
      </w:r>
      <w:r>
        <w:t>City University of Hong Kong – Chemistry</w:t>
      </w:r>
    </w:p>
    <w:p w14:paraId="3E3CC946" w14:textId="0C3C3EDA" w:rsidR="002875F1" w:rsidRDefault="002875F1" w:rsidP="002875F1">
      <w:pPr>
        <w:spacing w:after="0"/>
        <w:ind w:firstLine="1440"/>
      </w:pPr>
      <w:r w:rsidRPr="005D52B8">
        <w:sym w:font="Symbol" w:char="F0B7"/>
      </w:r>
      <w:r>
        <w:t xml:space="preserve"> Hong Kong University </w:t>
      </w:r>
      <w:r w:rsidR="00910139">
        <w:t>–</w:t>
      </w:r>
      <w:r>
        <w:t xml:space="preserve"> Biology</w:t>
      </w:r>
    </w:p>
    <w:p w14:paraId="2049BEA4" w14:textId="437F8F07" w:rsidR="00910139" w:rsidRPr="00ED5F35" w:rsidRDefault="00910139" w:rsidP="00910139">
      <w:pPr>
        <w:spacing w:after="0"/>
        <w:ind w:firstLine="1440"/>
      </w:pPr>
      <w:r w:rsidRPr="005D52B8">
        <w:sym w:font="Symbol" w:char="F0B7"/>
      </w:r>
      <w:r>
        <w:t xml:space="preserve"> Education University of Hong Kong - Biology</w:t>
      </w:r>
    </w:p>
    <w:p w14:paraId="05AD1506" w14:textId="77777777" w:rsidR="003C5D70" w:rsidRPr="00676CBC" w:rsidRDefault="003C5D70" w:rsidP="008A2609">
      <w:pPr>
        <w:pStyle w:val="Subtitle"/>
        <w:ind w:firstLine="720"/>
        <w:rPr>
          <w:lang w:val="es-VE"/>
        </w:rPr>
      </w:pPr>
      <w:r w:rsidRPr="00676CBC">
        <w:rPr>
          <w:lang w:val="es-VE"/>
        </w:rPr>
        <w:t>Mexico</w:t>
      </w:r>
    </w:p>
    <w:p w14:paraId="5C0C442C" w14:textId="3FDFA295" w:rsidR="003C5D70" w:rsidRPr="003C5D70" w:rsidRDefault="003C5D70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Aut</w:t>
      </w:r>
      <w:r w:rsidR="00603739" w:rsidRPr="00224299">
        <w:rPr>
          <w:lang w:val="es-MX"/>
        </w:rPr>
        <w:t>ó</w:t>
      </w:r>
      <w:r w:rsidRPr="003C5D70">
        <w:rPr>
          <w:lang w:val="es-VE"/>
        </w:rPr>
        <w:t>noma del Estado de Mexico - Biological Sciences</w:t>
      </w:r>
    </w:p>
    <w:p w14:paraId="5DA02047" w14:textId="016CFD42" w:rsidR="006317EB" w:rsidRDefault="003C5D70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Aut</w:t>
      </w:r>
      <w:r w:rsidR="00603739" w:rsidRPr="00224299">
        <w:rPr>
          <w:lang w:val="es-MX"/>
        </w:rPr>
        <w:t>ó</w:t>
      </w:r>
      <w:r w:rsidRPr="003C5D70">
        <w:rPr>
          <w:lang w:val="es-VE"/>
        </w:rPr>
        <w:t xml:space="preserve">noma del Estado de Mexico </w:t>
      </w:r>
      <w:r w:rsidR="00C5203D">
        <w:rPr>
          <w:lang w:val="es-VE"/>
        </w:rPr>
        <w:t>-</w:t>
      </w:r>
      <w:r w:rsidRPr="003C5D70">
        <w:rPr>
          <w:lang w:val="es-VE"/>
        </w:rPr>
        <w:t xml:space="preserve"> Biotechnology</w:t>
      </w:r>
    </w:p>
    <w:p w14:paraId="1318CE0F" w14:textId="79CA9FF0" w:rsidR="00E91FFF" w:rsidRDefault="00E91FFF" w:rsidP="008A2609">
      <w:pPr>
        <w:pStyle w:val="lp4"/>
        <w:spacing w:after="0"/>
        <w:rPr>
          <w:lang w:val="es-VE"/>
        </w:rPr>
      </w:pPr>
      <w:r w:rsidRPr="003C5D70">
        <w:rPr>
          <w:lang w:val="es-VE"/>
        </w:rPr>
        <w:tab/>
      </w:r>
      <w:r w:rsidRPr="003C5D70">
        <w:rPr>
          <w:lang w:val="es-VE"/>
        </w:rPr>
        <w:tab/>
      </w:r>
      <w:r w:rsidRPr="005D52B8">
        <w:sym w:font="Symbol" w:char="F0B7"/>
      </w:r>
      <w:r w:rsidRPr="003C5D70">
        <w:rPr>
          <w:lang w:val="es-VE"/>
        </w:rPr>
        <w:t xml:space="preserve"> Universidad </w:t>
      </w:r>
      <w:r>
        <w:rPr>
          <w:lang w:val="es-VE"/>
        </w:rPr>
        <w:t>Ju</w:t>
      </w:r>
      <w:r w:rsidR="00603739" w:rsidRPr="00224299">
        <w:rPr>
          <w:lang w:val="es-MX"/>
        </w:rPr>
        <w:t>á</w:t>
      </w:r>
      <w:r>
        <w:rPr>
          <w:lang w:val="es-VE"/>
        </w:rPr>
        <w:t xml:space="preserve">rez </w:t>
      </w:r>
      <w:r w:rsidRPr="003C5D70">
        <w:rPr>
          <w:lang w:val="es-VE"/>
        </w:rPr>
        <w:t>Aut</w:t>
      </w:r>
      <w:r w:rsidR="00603739" w:rsidRPr="00224299">
        <w:rPr>
          <w:lang w:val="es-MX"/>
        </w:rPr>
        <w:t>ó</w:t>
      </w:r>
      <w:r w:rsidRPr="003C5D70">
        <w:rPr>
          <w:lang w:val="es-VE"/>
        </w:rPr>
        <w:t>noma de</w:t>
      </w:r>
      <w:r w:rsidR="00603739">
        <w:rPr>
          <w:lang w:val="es-VE"/>
        </w:rPr>
        <w:t xml:space="preserve"> </w:t>
      </w:r>
      <w:r>
        <w:rPr>
          <w:lang w:val="es-VE"/>
        </w:rPr>
        <w:t>Tabasco</w:t>
      </w:r>
      <w:r w:rsidRPr="003C5D70">
        <w:rPr>
          <w:lang w:val="es-VE"/>
        </w:rPr>
        <w:t xml:space="preserve"> </w:t>
      </w:r>
      <w:r>
        <w:rPr>
          <w:lang w:val="es-VE"/>
        </w:rPr>
        <w:t>-</w:t>
      </w:r>
      <w:r w:rsidRPr="003C5D70">
        <w:rPr>
          <w:lang w:val="es-VE"/>
        </w:rPr>
        <w:t xml:space="preserve"> </w:t>
      </w:r>
      <w:r>
        <w:rPr>
          <w:lang w:val="es-VE"/>
        </w:rPr>
        <w:t>Aquaculture</w:t>
      </w:r>
    </w:p>
    <w:p w14:paraId="63032AE4" w14:textId="77777777" w:rsidR="003C5D70" w:rsidRPr="00676CBC" w:rsidRDefault="003C5D70" w:rsidP="00C5203D">
      <w:pPr>
        <w:pStyle w:val="Subtitle"/>
        <w:ind w:firstLine="720"/>
        <w:rPr>
          <w:lang w:val="es-VE"/>
        </w:rPr>
      </w:pPr>
      <w:r w:rsidRPr="00676CBC">
        <w:rPr>
          <w:lang w:val="es-VE"/>
        </w:rPr>
        <w:t>Panama</w:t>
      </w:r>
    </w:p>
    <w:p w14:paraId="0B916AA3" w14:textId="77777777" w:rsidR="003C5D70" w:rsidRPr="00676CBC" w:rsidRDefault="003C5D70" w:rsidP="00C5203D">
      <w:pPr>
        <w:pStyle w:val="lp4"/>
        <w:rPr>
          <w:lang w:val="es-VE"/>
        </w:rPr>
      </w:pPr>
      <w:r w:rsidRPr="00676CBC">
        <w:rPr>
          <w:lang w:val="es-VE"/>
        </w:rPr>
        <w:tab/>
      </w:r>
      <w:r w:rsidRPr="00676CBC">
        <w:rPr>
          <w:lang w:val="es-VE"/>
        </w:rPr>
        <w:tab/>
      </w:r>
      <w:r w:rsidRPr="005D52B8">
        <w:sym w:font="Symbol" w:char="F0B7"/>
      </w:r>
      <w:r w:rsidRPr="00676CBC">
        <w:rPr>
          <w:lang w:val="es-VE"/>
        </w:rPr>
        <w:t xml:space="preserve"> Smithsonian Tropical Research Institute </w:t>
      </w:r>
    </w:p>
    <w:p w14:paraId="64B4A1B7" w14:textId="77777777" w:rsidR="003C5D70" w:rsidRPr="00676CBC" w:rsidRDefault="003C5D70" w:rsidP="006317EB">
      <w:pPr>
        <w:pStyle w:val="Subtitle"/>
        <w:rPr>
          <w:lang w:val="es-VE"/>
        </w:rPr>
      </w:pPr>
      <w:r w:rsidRPr="00676CBC">
        <w:rPr>
          <w:lang w:val="es-VE"/>
        </w:rPr>
        <w:tab/>
        <w:t>Puerto Rico</w:t>
      </w:r>
    </w:p>
    <w:p w14:paraId="00ACD3A8" w14:textId="77777777" w:rsidR="003C5D70" w:rsidRPr="005D52B8" w:rsidRDefault="003C5D70" w:rsidP="008A2609">
      <w:pPr>
        <w:pStyle w:val="lp4"/>
        <w:spacing w:after="0"/>
      </w:pPr>
      <w:r w:rsidRPr="00676CBC">
        <w:rPr>
          <w:lang w:val="es-VE"/>
        </w:rPr>
        <w:tab/>
      </w:r>
      <w:r w:rsidRPr="00676CBC">
        <w:rPr>
          <w:lang w:val="es-VE"/>
        </w:rPr>
        <w:tab/>
      </w:r>
      <w:r w:rsidRPr="005D52B8">
        <w:sym w:font="Symbol" w:char="F0B7"/>
      </w:r>
      <w:r w:rsidRPr="005D52B8">
        <w:t xml:space="preserve"> University of the Central Caribbean - Department of Physiology</w:t>
      </w:r>
    </w:p>
    <w:p w14:paraId="01409646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Puerto Rico - Department of Biology</w:t>
      </w:r>
    </w:p>
    <w:p w14:paraId="25D19E6D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University of Puerto Rico - Department of Physiology and Biophysics</w:t>
      </w:r>
    </w:p>
    <w:p w14:paraId="75B773E7" w14:textId="77777777" w:rsidR="003C5D70" w:rsidRPr="00F33AFD" w:rsidRDefault="003C5D70" w:rsidP="006317EB">
      <w:pPr>
        <w:pStyle w:val="Subtitle"/>
      </w:pPr>
      <w:r w:rsidRPr="00F33AFD">
        <w:tab/>
        <w:t>Japan</w:t>
      </w:r>
    </w:p>
    <w:p w14:paraId="19E64E3B" w14:textId="77777777" w:rsidR="003C5D70" w:rsidRPr="001B4886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Muroran Institute of Technology - Electrical Engineeri</w:t>
      </w:r>
      <w:r w:rsidRPr="001B4886">
        <w:t>ng</w:t>
      </w:r>
    </w:p>
    <w:p w14:paraId="3353FF7B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Muroran Institute of Technology - International Programs</w:t>
      </w:r>
    </w:p>
    <w:p w14:paraId="387CE78D" w14:textId="77777777" w:rsidR="003C5D70" w:rsidRPr="005D52B8" w:rsidRDefault="003C5D70" w:rsidP="008A2609">
      <w:pPr>
        <w:pStyle w:val="lp4"/>
        <w:spacing w:after="0"/>
      </w:pPr>
      <w:r w:rsidRPr="005D52B8">
        <w:lastRenderedPageBreak/>
        <w:tab/>
      </w:r>
      <w:r w:rsidRPr="005D52B8">
        <w:tab/>
      </w:r>
      <w:r w:rsidRPr="005D52B8">
        <w:sym w:font="Symbol" w:char="F0B7"/>
      </w:r>
      <w:r w:rsidRPr="005D52B8">
        <w:t xml:space="preserve"> Yamagata University School of Medicine - Physiology</w:t>
      </w:r>
    </w:p>
    <w:p w14:paraId="2ACBEC35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Yamagata University Hospital</w:t>
      </w:r>
    </w:p>
    <w:p w14:paraId="6C317AE1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Tokyo Metropolitan University - Biology</w:t>
      </w:r>
    </w:p>
    <w:p w14:paraId="1BD2B555" w14:textId="474A9E50" w:rsidR="005636D9" w:rsidRDefault="003C5D70" w:rsidP="006317EB">
      <w:pPr>
        <w:pStyle w:val="Subtitle"/>
      </w:pPr>
      <w:r w:rsidRPr="00F33AFD">
        <w:tab/>
      </w:r>
      <w:r w:rsidR="005636D9">
        <w:t>Scotland</w:t>
      </w:r>
    </w:p>
    <w:p w14:paraId="14A82E12" w14:textId="4BE07E10" w:rsidR="005636D9" w:rsidRDefault="005636D9" w:rsidP="00877209">
      <w:pPr>
        <w:pStyle w:val="ListParagraph"/>
        <w:framePr w:wrap="around"/>
        <w:numPr>
          <w:ilvl w:val="0"/>
          <w:numId w:val="20"/>
        </w:numPr>
      </w:pPr>
      <w:r>
        <w:t>University of Glasgow, Biodiversity, Animal Health and Comparative Medicine</w:t>
      </w:r>
    </w:p>
    <w:p w14:paraId="4A78B1B6" w14:textId="0843AF82" w:rsidR="005636D9" w:rsidRPr="005636D9" w:rsidRDefault="005636D9" w:rsidP="00877209">
      <w:pPr>
        <w:pStyle w:val="ListParagraph"/>
        <w:framePr w:wrap="around"/>
        <w:numPr>
          <w:ilvl w:val="0"/>
          <w:numId w:val="20"/>
        </w:numPr>
      </w:pPr>
      <w:r>
        <w:t>University of the West of Scotland, Biology</w:t>
      </w:r>
    </w:p>
    <w:p w14:paraId="5D52E489" w14:textId="77777777" w:rsidR="005636D9" w:rsidRDefault="005636D9" w:rsidP="005636D9">
      <w:pPr>
        <w:pStyle w:val="Subtitle"/>
        <w:rPr>
          <w:rFonts w:eastAsia="Times New Roman" w:cs="Times New Roman"/>
          <w:b w:val="0"/>
          <w:szCs w:val="20"/>
        </w:rPr>
      </w:pPr>
    </w:p>
    <w:p w14:paraId="4143EA79" w14:textId="640CE24F" w:rsidR="003C5D70" w:rsidRPr="00F33AFD" w:rsidRDefault="003C5D70" w:rsidP="005636D9">
      <w:pPr>
        <w:pStyle w:val="Subtitle"/>
        <w:ind w:firstLine="720"/>
      </w:pPr>
      <w:r w:rsidRPr="00F33AFD">
        <w:t>Taiwan</w:t>
      </w:r>
    </w:p>
    <w:p w14:paraId="6586EA9D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National Taiwan University - Zoology</w:t>
      </w:r>
    </w:p>
    <w:p w14:paraId="03E36DE5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National Taiwan Normal University - Biology</w:t>
      </w:r>
    </w:p>
    <w:p w14:paraId="46FB8A09" w14:textId="77777777" w:rsidR="003C5D70" w:rsidRPr="005D52B8" w:rsidRDefault="003C5D70" w:rsidP="008A2609">
      <w:pPr>
        <w:pStyle w:val="lp4"/>
        <w:spacing w:after="0"/>
      </w:pPr>
      <w:r w:rsidRPr="001B4886">
        <w:tab/>
      </w:r>
      <w:r w:rsidRPr="001B4886">
        <w:tab/>
      </w:r>
      <w:r w:rsidRPr="005D52B8">
        <w:sym w:font="Symbol" w:char="F0B7"/>
      </w:r>
      <w:r w:rsidRPr="005D52B8">
        <w:t xml:space="preserve"> Academia Sinica - Institute of Zoology (2 occasions)</w:t>
      </w:r>
    </w:p>
    <w:p w14:paraId="3AEB5CAD" w14:textId="77777777" w:rsidR="003C5D70" w:rsidRPr="00F33AFD" w:rsidRDefault="003C5D70" w:rsidP="006317EB">
      <w:pPr>
        <w:pStyle w:val="Subtitle"/>
      </w:pPr>
      <w:r w:rsidRPr="00F33AFD">
        <w:tab/>
        <w:t>Vietnam</w:t>
      </w:r>
    </w:p>
    <w:p w14:paraId="724F37C7" w14:textId="77777777" w:rsidR="003C5D70" w:rsidRPr="005D52B8" w:rsidRDefault="003C5D70" w:rsidP="008A2609">
      <w:pPr>
        <w:pStyle w:val="lp4"/>
        <w:spacing w:after="0"/>
      </w:pPr>
      <w:r w:rsidRPr="00F33AFD">
        <w:tab/>
      </w:r>
      <w:r w:rsidRPr="00F33AFD">
        <w:tab/>
      </w:r>
      <w:r w:rsidRPr="005D52B8">
        <w:sym w:font="Symbol" w:char="F0B7"/>
      </w:r>
      <w:r w:rsidRPr="005D52B8">
        <w:t xml:space="preserve"> Nong Lam University (Institute of Biotechnology)</w:t>
      </w:r>
    </w:p>
    <w:p w14:paraId="641BD2D0" w14:textId="77777777" w:rsidR="003C5D70" w:rsidRPr="005D52B8" w:rsidRDefault="003C5D70" w:rsidP="008A2609">
      <w:pPr>
        <w:pStyle w:val="lp4"/>
        <w:spacing w:after="0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Vietnam International University (Biology)</w:t>
      </w:r>
    </w:p>
    <w:p w14:paraId="1A7369C7" w14:textId="77777777" w:rsidR="003C5D70" w:rsidRPr="005D52B8" w:rsidRDefault="003C5D70" w:rsidP="00C5203D">
      <w:pPr>
        <w:pStyle w:val="lp4"/>
      </w:pPr>
      <w:r w:rsidRPr="005D52B8">
        <w:tab/>
      </w:r>
      <w:r w:rsidRPr="005D52B8">
        <w:tab/>
      </w:r>
      <w:r w:rsidRPr="005D52B8">
        <w:sym w:font="Symbol" w:char="F0B7"/>
      </w:r>
      <w:r w:rsidRPr="005D52B8">
        <w:t xml:space="preserve"> Vietnam National University</w:t>
      </w:r>
    </w:p>
    <w:p w14:paraId="58ADC691" w14:textId="77777777" w:rsidR="003C5D70" w:rsidRPr="00F33AFD" w:rsidRDefault="003C5D70" w:rsidP="003C5D70">
      <w:pPr>
        <w:jc w:val="both"/>
      </w:pPr>
    </w:p>
    <w:p w14:paraId="04C73843" w14:textId="4B0C14E9" w:rsidR="003C5D70" w:rsidRDefault="003C5D70" w:rsidP="003C5D70">
      <w:pPr>
        <w:jc w:val="both"/>
        <w:outlineLvl w:val="0"/>
        <w:rPr>
          <w:b/>
          <w:sz w:val="28"/>
        </w:rPr>
      </w:pPr>
    </w:p>
    <w:p w14:paraId="298B0111" w14:textId="23C0701D" w:rsidR="002141DE" w:rsidRPr="006D19B7" w:rsidRDefault="002141DE" w:rsidP="002141DE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</w:rPr>
        <w:t xml:space="preserve">5. </w:t>
      </w:r>
      <w:r w:rsidRPr="006D19B7">
        <w:rPr>
          <w:b/>
          <w:i/>
          <w:sz w:val="28"/>
          <w:szCs w:val="28"/>
        </w:rPr>
        <w:t>Reviewing</w:t>
      </w:r>
    </w:p>
    <w:p w14:paraId="69C61570" w14:textId="77777777" w:rsidR="00676CBC" w:rsidRDefault="003C5D70" w:rsidP="00676CBC">
      <w:pPr>
        <w:pStyle w:val="Title"/>
      </w:pPr>
      <w:r w:rsidRPr="00F33AFD">
        <w:lastRenderedPageBreak/>
        <w:t>Reviewing for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07D3" w14:paraId="5EDC5FAB" w14:textId="77777777" w:rsidTr="004B649E">
        <w:trPr>
          <w:cantSplit/>
          <w:trHeight w:val="314"/>
        </w:trPr>
        <w:tc>
          <w:tcPr>
            <w:tcW w:w="4675" w:type="dxa"/>
          </w:tcPr>
          <w:p w14:paraId="6F31653E" w14:textId="089DBB52" w:rsidR="008B07D3" w:rsidRDefault="004B649E" w:rsidP="004B649E">
            <w:pPr>
              <w:pStyle w:val="lp3"/>
              <w:ind w:left="1440" w:hanging="1458"/>
              <w:jc w:val="left"/>
            </w:pPr>
            <w:r w:rsidRPr="005D52B8">
              <w:sym w:font="Symbol" w:char="F0B7"/>
            </w:r>
            <w:r w:rsidRPr="005D52B8">
              <w:t xml:space="preserve"> Advances in Physiological </w:t>
            </w:r>
            <w:r w:rsidRPr="001B4886">
              <w:t>Education</w:t>
            </w:r>
          </w:p>
        </w:tc>
        <w:tc>
          <w:tcPr>
            <w:tcW w:w="4675" w:type="dxa"/>
          </w:tcPr>
          <w:p w14:paraId="5505E984" w14:textId="77777777" w:rsidR="008B07D3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Physiological Zoology</w:t>
            </w:r>
          </w:p>
        </w:tc>
      </w:tr>
      <w:tr w:rsidR="004B649E" w14:paraId="1E59C15B" w14:textId="77777777" w:rsidTr="004B649E">
        <w:trPr>
          <w:cantSplit/>
          <w:trHeight w:val="350"/>
        </w:trPr>
        <w:tc>
          <w:tcPr>
            <w:tcW w:w="4675" w:type="dxa"/>
          </w:tcPr>
          <w:p w14:paraId="31B526BA" w14:textId="22919C19" w:rsidR="004B649E" w:rsidRPr="005D52B8" w:rsidRDefault="004B649E" w:rsidP="004B649E">
            <w:pPr>
              <w:pStyle w:val="lp3"/>
              <w:ind w:left="1440" w:hanging="1458"/>
              <w:jc w:val="left"/>
            </w:pPr>
            <w:r w:rsidRPr="005D52B8">
              <w:sym w:font="Symbol" w:char="F0B7"/>
            </w:r>
            <w:r w:rsidRPr="005D52B8">
              <w:t xml:space="preserve"> American Journal of Anatomy</w:t>
            </w:r>
          </w:p>
        </w:tc>
        <w:tc>
          <w:tcPr>
            <w:tcW w:w="4675" w:type="dxa"/>
          </w:tcPr>
          <w:p w14:paraId="0D9B6AB8" w14:textId="591624D5" w:rsidR="004B649E" w:rsidRPr="005D52B8" w:rsidRDefault="004B649E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PLOS One</w:t>
            </w:r>
          </w:p>
        </w:tc>
      </w:tr>
      <w:tr w:rsidR="008B07D3" w14:paraId="6C1238E2" w14:textId="77777777" w:rsidTr="004B649E">
        <w:trPr>
          <w:cantSplit/>
          <w:trHeight w:val="350"/>
        </w:trPr>
        <w:tc>
          <w:tcPr>
            <w:tcW w:w="4675" w:type="dxa"/>
          </w:tcPr>
          <w:p w14:paraId="474F007B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American Journal of Physiology</w:t>
            </w:r>
          </w:p>
        </w:tc>
        <w:tc>
          <w:tcPr>
            <w:tcW w:w="4675" w:type="dxa"/>
          </w:tcPr>
          <w:p w14:paraId="3CD254F6" w14:textId="7AC82610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>
              <w:t xml:space="preserve"> Science -</w:t>
            </w:r>
            <w:r w:rsidRPr="005D52B8">
              <w:t xml:space="preserve"> articles, book review s</w:t>
            </w:r>
          </w:p>
        </w:tc>
      </w:tr>
      <w:tr w:rsidR="008B07D3" w14:paraId="133DF539" w14:textId="77777777" w:rsidTr="004B649E">
        <w:trPr>
          <w:cantSplit/>
        </w:trPr>
        <w:tc>
          <w:tcPr>
            <w:tcW w:w="4675" w:type="dxa"/>
          </w:tcPr>
          <w:p w14:paraId="121D15F0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Animal Behaviour</w:t>
            </w:r>
          </w:p>
        </w:tc>
        <w:tc>
          <w:tcPr>
            <w:tcW w:w="4675" w:type="dxa"/>
          </w:tcPr>
          <w:p w14:paraId="00DF57F5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Journal of Exp</w:t>
            </w:r>
            <w:r>
              <w:t>erimental Zoology</w:t>
            </w:r>
          </w:p>
        </w:tc>
      </w:tr>
      <w:tr w:rsidR="008B07D3" w14:paraId="2915AF1D" w14:textId="77777777" w:rsidTr="004B649E">
        <w:trPr>
          <w:cantSplit/>
        </w:trPr>
        <w:tc>
          <w:tcPr>
            <w:tcW w:w="4675" w:type="dxa"/>
          </w:tcPr>
          <w:p w14:paraId="4AF54D6C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Bi</w:t>
            </w:r>
            <w:r w:rsidRPr="001B4886">
              <w:t>ological Bulletin</w:t>
            </w:r>
            <w:r>
              <w:t xml:space="preserve"> (Woods Hole)</w:t>
            </w:r>
          </w:p>
        </w:tc>
        <w:tc>
          <w:tcPr>
            <w:tcW w:w="4675" w:type="dxa"/>
          </w:tcPr>
          <w:p w14:paraId="3FA7F2AD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Marine Behaviour and Physiology</w:t>
            </w:r>
          </w:p>
        </w:tc>
      </w:tr>
      <w:tr w:rsidR="008B07D3" w14:paraId="31709AC8" w14:textId="77777777" w:rsidTr="004B649E">
        <w:trPr>
          <w:cantSplit/>
        </w:trPr>
        <w:tc>
          <w:tcPr>
            <w:tcW w:w="4675" w:type="dxa"/>
          </w:tcPr>
          <w:p w14:paraId="3FEBC453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Canadian Journal of Zoology</w:t>
            </w:r>
          </w:p>
        </w:tc>
        <w:tc>
          <w:tcPr>
            <w:tcW w:w="4675" w:type="dxa"/>
          </w:tcPr>
          <w:p w14:paraId="52D7875B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Nature</w:t>
            </w:r>
          </w:p>
        </w:tc>
      </w:tr>
      <w:tr w:rsidR="008B07D3" w14:paraId="413C8631" w14:textId="77777777" w:rsidTr="004B649E">
        <w:trPr>
          <w:cantSplit/>
        </w:trPr>
        <w:tc>
          <w:tcPr>
            <w:tcW w:w="4675" w:type="dxa"/>
          </w:tcPr>
          <w:p w14:paraId="47EEB3A3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Ecology</w:t>
            </w:r>
          </w:p>
        </w:tc>
        <w:tc>
          <w:tcPr>
            <w:tcW w:w="4675" w:type="dxa"/>
          </w:tcPr>
          <w:p w14:paraId="2B6E4AE9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Natural History</w:t>
            </w:r>
          </w:p>
        </w:tc>
      </w:tr>
      <w:tr w:rsidR="008B07D3" w14:paraId="792654A0" w14:textId="77777777" w:rsidTr="004B649E">
        <w:trPr>
          <w:cantSplit/>
        </w:trPr>
        <w:tc>
          <w:tcPr>
            <w:tcW w:w="4675" w:type="dxa"/>
          </w:tcPr>
          <w:p w14:paraId="49F4CC75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Fieldiana Zoology</w:t>
            </w:r>
          </w:p>
        </w:tc>
        <w:tc>
          <w:tcPr>
            <w:tcW w:w="4675" w:type="dxa"/>
          </w:tcPr>
          <w:p w14:paraId="4F54895B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Physiological Reviews</w:t>
            </w:r>
          </w:p>
        </w:tc>
      </w:tr>
      <w:tr w:rsidR="008B07D3" w14:paraId="688087C8" w14:textId="77777777" w:rsidTr="004B649E">
        <w:trPr>
          <w:cantSplit/>
        </w:trPr>
        <w:tc>
          <w:tcPr>
            <w:tcW w:w="4675" w:type="dxa"/>
          </w:tcPr>
          <w:p w14:paraId="4E8985E5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Functional Ecology</w:t>
            </w:r>
          </w:p>
        </w:tc>
        <w:tc>
          <w:tcPr>
            <w:tcW w:w="4675" w:type="dxa"/>
          </w:tcPr>
          <w:p w14:paraId="0CE28121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Journal of Morphology</w:t>
            </w:r>
          </w:p>
        </w:tc>
      </w:tr>
      <w:tr w:rsidR="008B07D3" w14:paraId="4CDBFE52" w14:textId="77777777" w:rsidTr="004B649E">
        <w:trPr>
          <w:cantSplit/>
        </w:trPr>
        <w:tc>
          <w:tcPr>
            <w:tcW w:w="4675" w:type="dxa"/>
          </w:tcPr>
          <w:p w14:paraId="25E5F7B9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Herpetologica</w:t>
            </w:r>
          </w:p>
        </w:tc>
        <w:tc>
          <w:tcPr>
            <w:tcW w:w="4675" w:type="dxa"/>
          </w:tcPr>
          <w:p w14:paraId="025D358C" w14:textId="77777777" w:rsidR="008B07D3" w:rsidRPr="005D52B8" w:rsidRDefault="008B07D3" w:rsidP="004B649E">
            <w:pPr>
              <w:pStyle w:val="lp3"/>
              <w:ind w:left="1440" w:hanging="1094"/>
            </w:pPr>
            <w:r w:rsidRPr="005D52B8">
              <w:sym w:font="Symbol" w:char="F0B7"/>
            </w:r>
            <w:r w:rsidRPr="005D52B8">
              <w:t xml:space="preserve"> Proceedings of the Royal Society B</w:t>
            </w:r>
          </w:p>
        </w:tc>
      </w:tr>
      <w:tr w:rsidR="008B07D3" w14:paraId="0C673922" w14:textId="77777777" w:rsidTr="004B649E">
        <w:trPr>
          <w:cantSplit/>
        </w:trPr>
        <w:tc>
          <w:tcPr>
            <w:tcW w:w="4675" w:type="dxa"/>
          </w:tcPr>
          <w:p w14:paraId="2EB86E0D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</w:t>
            </w:r>
            <w:r w:rsidRPr="005D52B8">
              <w:t>Journal of Comparative Physiology</w:t>
            </w:r>
          </w:p>
        </w:tc>
        <w:tc>
          <w:tcPr>
            <w:tcW w:w="4675" w:type="dxa"/>
          </w:tcPr>
          <w:p w14:paraId="7462C688" w14:textId="1F0B69BF" w:rsidR="00974BA6" w:rsidRPr="005D52B8" w:rsidRDefault="00974BA6" w:rsidP="004B649E">
            <w:pPr>
              <w:pStyle w:val="lp3"/>
              <w:ind w:left="1440" w:hanging="1094"/>
              <w:jc w:val="left"/>
            </w:pPr>
          </w:p>
        </w:tc>
      </w:tr>
      <w:tr w:rsidR="008B07D3" w14:paraId="48D016DB" w14:textId="77777777" w:rsidTr="004B649E">
        <w:trPr>
          <w:cantSplit/>
        </w:trPr>
        <w:tc>
          <w:tcPr>
            <w:tcW w:w="4675" w:type="dxa"/>
          </w:tcPr>
          <w:p w14:paraId="6F078C37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>
              <w:t xml:space="preserve"> Journal of Applied Physiology</w:t>
            </w:r>
          </w:p>
        </w:tc>
        <w:tc>
          <w:tcPr>
            <w:tcW w:w="4675" w:type="dxa"/>
          </w:tcPr>
          <w:p w14:paraId="0F9B0309" w14:textId="77777777" w:rsidR="008B07D3" w:rsidRPr="005D52B8" w:rsidRDefault="008B07D3" w:rsidP="004B649E">
            <w:pPr>
              <w:pStyle w:val="lp3"/>
              <w:ind w:left="1440" w:hanging="1094"/>
            </w:pPr>
          </w:p>
        </w:tc>
      </w:tr>
      <w:tr w:rsidR="008B07D3" w14:paraId="11524388" w14:textId="77777777" w:rsidTr="004B649E">
        <w:trPr>
          <w:cantSplit/>
        </w:trPr>
        <w:tc>
          <w:tcPr>
            <w:tcW w:w="4675" w:type="dxa"/>
          </w:tcPr>
          <w:p w14:paraId="7209BE4D" w14:textId="77777777" w:rsidR="008B07D3" w:rsidRPr="005D52B8" w:rsidRDefault="008B07D3" w:rsidP="008B07D3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Journal of Experimental Biology</w:t>
            </w:r>
          </w:p>
        </w:tc>
        <w:tc>
          <w:tcPr>
            <w:tcW w:w="4675" w:type="dxa"/>
          </w:tcPr>
          <w:p w14:paraId="7AD67BA4" w14:textId="77777777" w:rsidR="008B07D3" w:rsidRPr="005D52B8" w:rsidRDefault="008B07D3" w:rsidP="004B649E">
            <w:pPr>
              <w:pStyle w:val="lp3"/>
              <w:ind w:left="1440" w:hanging="1094"/>
            </w:pPr>
          </w:p>
        </w:tc>
      </w:tr>
    </w:tbl>
    <w:p w14:paraId="1BF5831D" w14:textId="77777777" w:rsidR="008B07D3" w:rsidRPr="008B07D3" w:rsidRDefault="008B07D3" w:rsidP="008B07D3"/>
    <w:p w14:paraId="34B3A6AF" w14:textId="77777777" w:rsidR="003C5D70" w:rsidRDefault="003C5D70" w:rsidP="006317EB">
      <w:pPr>
        <w:pStyle w:val="Title"/>
      </w:pPr>
      <w:r w:rsidRPr="00F33AFD">
        <w:rPr>
          <w:iCs/>
        </w:rPr>
        <w:t xml:space="preserve">Reviewing for </w:t>
      </w:r>
      <w:r w:rsidRPr="00F33AFD">
        <w:t>Funding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07D3" w14:paraId="561E1CBE" w14:textId="77777777" w:rsidTr="004B649E">
        <w:trPr>
          <w:cantSplit/>
        </w:trPr>
        <w:tc>
          <w:tcPr>
            <w:tcW w:w="4675" w:type="dxa"/>
          </w:tcPr>
          <w:p w14:paraId="6B0E556C" w14:textId="77777777" w:rsidR="008B07D3" w:rsidRPr="005D52B8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NASA</w:t>
            </w:r>
          </w:p>
        </w:tc>
        <w:tc>
          <w:tcPr>
            <w:tcW w:w="4675" w:type="dxa"/>
          </w:tcPr>
          <w:p w14:paraId="1FF005E0" w14:textId="77777777" w:rsidR="008B07D3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The Canada Council</w:t>
            </w:r>
          </w:p>
        </w:tc>
      </w:tr>
      <w:tr w:rsidR="0010013D" w14:paraId="6FF0CB83" w14:textId="77777777" w:rsidTr="004B649E">
        <w:trPr>
          <w:cantSplit/>
        </w:trPr>
        <w:tc>
          <w:tcPr>
            <w:tcW w:w="4675" w:type="dxa"/>
          </w:tcPr>
          <w:p w14:paraId="5C4191F8" w14:textId="77777777" w:rsidR="0010013D" w:rsidRPr="005D52B8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National Science Foundation</w:t>
            </w:r>
          </w:p>
        </w:tc>
        <w:tc>
          <w:tcPr>
            <w:tcW w:w="4675" w:type="dxa"/>
          </w:tcPr>
          <w:p w14:paraId="5A89B4FA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Research Corporation</w:t>
            </w:r>
          </w:p>
        </w:tc>
      </w:tr>
      <w:tr w:rsidR="0010013D" w14:paraId="543E389D" w14:textId="77777777" w:rsidTr="004B649E">
        <w:trPr>
          <w:cantSplit/>
        </w:trPr>
        <w:tc>
          <w:tcPr>
            <w:tcW w:w="4675" w:type="dxa"/>
          </w:tcPr>
          <w:p w14:paraId="03BC41A0" w14:textId="77777777" w:rsidR="0010013D" w:rsidRPr="005D52B8" w:rsidRDefault="0010013D" w:rsidP="0010013D">
            <w:pPr>
              <w:ind w:firstLine="517"/>
            </w:pPr>
            <w:r w:rsidRPr="001B4886">
              <w:t>- Biology Directorate</w:t>
            </w:r>
          </w:p>
        </w:tc>
        <w:tc>
          <w:tcPr>
            <w:tcW w:w="4675" w:type="dxa"/>
          </w:tcPr>
          <w:p w14:paraId="682E534A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Hudson River Foundation</w:t>
            </w:r>
          </w:p>
        </w:tc>
      </w:tr>
      <w:tr w:rsidR="0010013D" w14:paraId="5F44C33A" w14:textId="77777777" w:rsidTr="004B649E">
        <w:trPr>
          <w:cantSplit/>
        </w:trPr>
        <w:tc>
          <w:tcPr>
            <w:tcW w:w="4675" w:type="dxa"/>
          </w:tcPr>
          <w:p w14:paraId="720ECD1A" w14:textId="77777777" w:rsidR="0010013D" w:rsidRPr="005D52B8" w:rsidRDefault="0010013D" w:rsidP="0010013D">
            <w:pPr>
              <w:ind w:left="1237"/>
            </w:pPr>
            <w:r w:rsidRPr="001B4886">
              <w:t>(multiple programs)</w:t>
            </w:r>
          </w:p>
        </w:tc>
        <w:tc>
          <w:tcPr>
            <w:tcW w:w="4675" w:type="dxa"/>
          </w:tcPr>
          <w:p w14:paraId="3CDF5821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Jefrees Trust</w:t>
            </w:r>
          </w:p>
        </w:tc>
      </w:tr>
      <w:tr w:rsidR="0010013D" w14:paraId="28DC2D32" w14:textId="77777777" w:rsidTr="004B649E">
        <w:trPr>
          <w:cantSplit/>
        </w:trPr>
        <w:tc>
          <w:tcPr>
            <w:tcW w:w="4675" w:type="dxa"/>
          </w:tcPr>
          <w:p w14:paraId="6C026EB8" w14:textId="77777777" w:rsidR="0010013D" w:rsidRPr="005D52B8" w:rsidRDefault="0010013D" w:rsidP="0010013D">
            <w:pPr>
              <w:ind w:left="1237" w:hanging="720"/>
            </w:pPr>
            <w:r w:rsidRPr="001B4886">
              <w:t>- Undergraduate Instrumentation</w:t>
            </w:r>
            <w:r w:rsidRPr="00F33AFD">
              <w:t xml:space="preserve"> </w:t>
            </w:r>
          </w:p>
        </w:tc>
        <w:tc>
          <w:tcPr>
            <w:tcW w:w="4675" w:type="dxa"/>
          </w:tcPr>
          <w:p w14:paraId="345E8334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Louisiana Board of Regents</w:t>
            </w:r>
          </w:p>
        </w:tc>
      </w:tr>
      <w:tr w:rsidR="0010013D" w14:paraId="3070B6EB" w14:textId="77777777" w:rsidTr="004B649E">
        <w:trPr>
          <w:cantSplit/>
        </w:trPr>
        <w:tc>
          <w:tcPr>
            <w:tcW w:w="4675" w:type="dxa"/>
          </w:tcPr>
          <w:p w14:paraId="21BE9FB2" w14:textId="77777777" w:rsidR="0010013D" w:rsidRPr="001B4886" w:rsidRDefault="0010013D" w:rsidP="0010013D">
            <w:pPr>
              <w:ind w:left="1237"/>
            </w:pPr>
            <w:r w:rsidRPr="00F33AFD">
              <w:t>Program</w:t>
            </w:r>
          </w:p>
        </w:tc>
        <w:tc>
          <w:tcPr>
            <w:tcW w:w="4675" w:type="dxa"/>
          </w:tcPr>
          <w:p w14:paraId="290142E9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Guggenheim Foundation</w:t>
            </w:r>
          </w:p>
        </w:tc>
      </w:tr>
      <w:tr w:rsidR="0010013D" w14:paraId="604A2F8A" w14:textId="77777777" w:rsidTr="004B649E">
        <w:trPr>
          <w:cantSplit/>
        </w:trPr>
        <w:tc>
          <w:tcPr>
            <w:tcW w:w="4675" w:type="dxa"/>
          </w:tcPr>
          <w:p w14:paraId="6F2619C7" w14:textId="77777777" w:rsidR="0010013D" w:rsidRPr="005D52B8" w:rsidRDefault="0010013D" w:rsidP="0010013D">
            <w:pPr>
              <w:ind w:left="1237" w:hanging="720"/>
            </w:pPr>
            <w:r w:rsidRPr="001B4886">
              <w:t>- International Programs</w:t>
            </w:r>
          </w:p>
        </w:tc>
        <w:tc>
          <w:tcPr>
            <w:tcW w:w="4675" w:type="dxa"/>
          </w:tcPr>
          <w:p w14:paraId="23B7E147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Mass. Water Resources Board</w:t>
            </w:r>
          </w:p>
        </w:tc>
      </w:tr>
      <w:tr w:rsidR="0010013D" w14:paraId="38D692C1" w14:textId="77777777" w:rsidTr="004B649E">
        <w:trPr>
          <w:cantSplit/>
        </w:trPr>
        <w:tc>
          <w:tcPr>
            <w:tcW w:w="4675" w:type="dxa"/>
          </w:tcPr>
          <w:p w14:paraId="190EBDAB" w14:textId="77777777" w:rsidR="0010013D" w:rsidRPr="001B4886" w:rsidRDefault="0010013D" w:rsidP="0010013D">
            <w:pPr>
              <w:ind w:left="1237" w:hanging="720"/>
            </w:pPr>
            <w:r w:rsidRPr="001B4886">
              <w:t>- Science, Tech</w:t>
            </w:r>
            <w:r w:rsidRPr="00F33AFD">
              <w:t>., Engin</w:t>
            </w:r>
            <w:r>
              <w:t>.</w:t>
            </w:r>
            <w:r w:rsidRPr="00F33AFD">
              <w:t xml:space="preserve"> Program </w:t>
            </w:r>
          </w:p>
        </w:tc>
        <w:tc>
          <w:tcPr>
            <w:tcW w:w="4675" w:type="dxa"/>
          </w:tcPr>
          <w:p w14:paraId="658EF840" w14:textId="77777777" w:rsidR="0010013D" w:rsidRPr="001E7B19" w:rsidRDefault="001E7B19" w:rsidP="001E7B19">
            <w:pPr>
              <w:pStyle w:val="lp3"/>
              <w:ind w:firstLine="342"/>
            </w:pPr>
            <w:r w:rsidRPr="001E7B19">
              <w:sym w:font="Symbol" w:char="F0B7"/>
            </w:r>
            <w:r w:rsidRPr="001E7B19">
              <w:t xml:space="preserve"> New Zealand Federal Research</w:t>
            </w:r>
          </w:p>
        </w:tc>
      </w:tr>
      <w:tr w:rsidR="0010013D" w14:paraId="48E14B35" w14:textId="77777777" w:rsidTr="004B649E">
        <w:trPr>
          <w:cantSplit/>
        </w:trPr>
        <w:tc>
          <w:tcPr>
            <w:tcW w:w="4675" w:type="dxa"/>
          </w:tcPr>
          <w:p w14:paraId="1AC8D859" w14:textId="77777777" w:rsidR="0010013D" w:rsidRPr="001B4886" w:rsidRDefault="0010013D" w:rsidP="0010013D">
            <w:pPr>
              <w:ind w:left="1237"/>
            </w:pPr>
            <w:r w:rsidRPr="00F33AFD">
              <w:t>(STEP)</w:t>
            </w:r>
          </w:p>
        </w:tc>
        <w:tc>
          <w:tcPr>
            <w:tcW w:w="4675" w:type="dxa"/>
          </w:tcPr>
          <w:p w14:paraId="262086D4" w14:textId="77777777" w:rsidR="0010013D" w:rsidRPr="005D52B8" w:rsidRDefault="001E7B19" w:rsidP="001E7B19">
            <w:pPr>
              <w:pStyle w:val="lp3"/>
              <w:ind w:left="1440" w:hanging="18"/>
            </w:pPr>
            <w:r w:rsidRPr="00F33AFD">
              <w:t>Agencies (various)</w:t>
            </w:r>
          </w:p>
        </w:tc>
      </w:tr>
      <w:tr w:rsidR="0010013D" w14:paraId="1A90EF6B" w14:textId="77777777" w:rsidTr="004B649E">
        <w:trPr>
          <w:cantSplit/>
        </w:trPr>
        <w:tc>
          <w:tcPr>
            <w:tcW w:w="4675" w:type="dxa"/>
          </w:tcPr>
          <w:p w14:paraId="060F0214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</w:t>
            </w:r>
            <w:r w:rsidRPr="001B4886">
              <w:t>nal Institutes of Health</w:t>
            </w:r>
          </w:p>
        </w:tc>
        <w:tc>
          <w:tcPr>
            <w:tcW w:w="4675" w:type="dxa"/>
          </w:tcPr>
          <w:p w14:paraId="08CF7A3B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Australian Research Council</w:t>
            </w:r>
          </w:p>
        </w:tc>
      </w:tr>
      <w:tr w:rsidR="0010013D" w14:paraId="3643F63C" w14:textId="77777777" w:rsidTr="004B649E">
        <w:trPr>
          <w:cantSplit/>
        </w:trPr>
        <w:tc>
          <w:tcPr>
            <w:tcW w:w="4675" w:type="dxa"/>
          </w:tcPr>
          <w:p w14:paraId="453DA85F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American Heart Association</w:t>
            </w:r>
          </w:p>
        </w:tc>
        <w:tc>
          <w:tcPr>
            <w:tcW w:w="4675" w:type="dxa"/>
          </w:tcPr>
          <w:p w14:paraId="69712FCF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</w:t>
            </w:r>
            <w:r w:rsidRPr="00F33AFD">
              <w:t>British Federal Research</w:t>
            </w:r>
          </w:p>
        </w:tc>
      </w:tr>
      <w:tr w:rsidR="0010013D" w14:paraId="29885127" w14:textId="77777777" w:rsidTr="004B649E">
        <w:trPr>
          <w:cantSplit/>
        </w:trPr>
        <w:tc>
          <w:tcPr>
            <w:tcW w:w="4675" w:type="dxa"/>
          </w:tcPr>
          <w:p w14:paraId="684A340F" w14:textId="77777777" w:rsidR="0010013D" w:rsidRPr="001B4886" w:rsidRDefault="0010013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</w:t>
            </w:r>
            <w:r w:rsidRPr="001B4886">
              <w:t>O - Scientific Affairs Division</w:t>
            </w:r>
          </w:p>
        </w:tc>
        <w:tc>
          <w:tcPr>
            <w:tcW w:w="4675" w:type="dxa"/>
          </w:tcPr>
          <w:p w14:paraId="01BC229B" w14:textId="77777777" w:rsidR="0010013D" w:rsidRPr="005D52B8" w:rsidRDefault="001E7B19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Netherlands Council for the Earth and Life Sciences</w:t>
            </w:r>
          </w:p>
        </w:tc>
      </w:tr>
      <w:tr w:rsidR="004B649E" w14:paraId="7DFDB6CF" w14:textId="77777777" w:rsidTr="004B649E">
        <w:trPr>
          <w:cantSplit/>
        </w:trPr>
        <w:tc>
          <w:tcPr>
            <w:tcW w:w="4675" w:type="dxa"/>
          </w:tcPr>
          <w:p w14:paraId="47B68A05" w14:textId="69708C33" w:rsidR="004B649E" w:rsidRPr="005D52B8" w:rsidRDefault="004B649E" w:rsidP="00E951EA">
            <w:pPr>
              <w:pStyle w:val="lp3"/>
              <w:numPr>
                <w:ilvl w:val="0"/>
                <w:numId w:val="18"/>
              </w:numPr>
              <w:ind w:left="157" w:hanging="180"/>
            </w:pPr>
            <w:r>
              <w:t>Fonds de Recerche du Quebec</w:t>
            </w:r>
          </w:p>
        </w:tc>
        <w:tc>
          <w:tcPr>
            <w:tcW w:w="4675" w:type="dxa"/>
          </w:tcPr>
          <w:p w14:paraId="40D9C8EB" w14:textId="5CF52922" w:rsidR="004B649E" w:rsidRPr="00E951EA" w:rsidRDefault="00E951EA" w:rsidP="006D19B7">
            <w:pPr>
              <w:pStyle w:val="ListParagraph"/>
              <w:framePr w:wrap="around"/>
              <w:widowControl w:val="0"/>
              <w:numPr>
                <w:ilvl w:val="0"/>
                <w:numId w:val="18"/>
              </w:numPr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Cs/>
              </w:rPr>
            </w:pPr>
            <w:r w:rsidRPr="00E951EA">
              <w:rPr>
                <w:rFonts w:cs="Arial"/>
                <w:bCs/>
              </w:rPr>
              <w:t>National Science Center (Poland)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51EA" w14:paraId="4BEF8B67" w14:textId="77777777" w:rsidTr="004B649E">
        <w:trPr>
          <w:cantSplit/>
        </w:trPr>
        <w:tc>
          <w:tcPr>
            <w:tcW w:w="4675" w:type="dxa"/>
          </w:tcPr>
          <w:p w14:paraId="642A0824" w14:textId="62649434" w:rsidR="00E951EA" w:rsidRPr="00E951EA" w:rsidRDefault="00E951EA" w:rsidP="006D19B7">
            <w:pPr>
              <w:pStyle w:val="ListParagraph"/>
              <w:framePr w:wrap="around"/>
              <w:widowControl w:val="0"/>
              <w:numPr>
                <w:ilvl w:val="0"/>
                <w:numId w:val="18"/>
              </w:numPr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57" w:hanging="180"/>
              <w:jc w:val="both"/>
              <w:rPr>
                <w:bCs/>
              </w:rPr>
            </w:pPr>
            <w:r w:rsidRPr="00E951EA">
              <w:rPr>
                <w:rFonts w:cs="Arial"/>
                <w:bCs/>
              </w:rPr>
              <w:t>National Science and Engineering Research Council (Canada)</w:t>
            </w:r>
          </w:p>
        </w:tc>
        <w:tc>
          <w:tcPr>
            <w:tcW w:w="4675" w:type="dxa"/>
          </w:tcPr>
          <w:p w14:paraId="3B872DA9" w14:textId="77777777" w:rsidR="00E951EA" w:rsidRPr="00E951EA" w:rsidRDefault="00E951EA" w:rsidP="00E951EA">
            <w:pPr>
              <w:pStyle w:val="ListParagraph"/>
              <w:framePr w:wrap="around"/>
              <w:widowControl w:val="0"/>
              <w:numPr>
                <w:ilvl w:val="0"/>
                <w:numId w:val="18"/>
              </w:numPr>
              <w:tabs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Cs/>
              </w:rPr>
            </w:pPr>
          </w:p>
        </w:tc>
      </w:tr>
    </w:tbl>
    <w:p w14:paraId="6D9E0B87" w14:textId="77777777" w:rsidR="008B07D3" w:rsidRPr="008B07D3" w:rsidRDefault="008B07D3" w:rsidP="008B07D3"/>
    <w:p w14:paraId="632D1A06" w14:textId="77777777" w:rsidR="003C5D70" w:rsidRDefault="003C5D70" w:rsidP="006317EB">
      <w:pPr>
        <w:pStyle w:val="Title"/>
      </w:pPr>
      <w:r w:rsidRPr="00F33AFD">
        <w:t>Consulting for Publishers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6E0D" w14:paraId="75954987" w14:textId="77777777" w:rsidTr="005A24FC">
        <w:trPr>
          <w:cantSplit/>
        </w:trPr>
        <w:tc>
          <w:tcPr>
            <w:tcW w:w="4675" w:type="dxa"/>
          </w:tcPr>
          <w:p w14:paraId="544C4C3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lastRenderedPageBreak/>
              <w:sym w:font="Symbol" w:char="F0B7"/>
            </w:r>
            <w:r w:rsidRPr="005D52B8">
              <w:t xml:space="preserve"> Benjamin/Cummings</w:t>
            </w:r>
          </w:p>
        </w:tc>
        <w:tc>
          <w:tcPr>
            <w:tcW w:w="4675" w:type="dxa"/>
          </w:tcPr>
          <w:p w14:paraId="0E15CE3A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Houghton Mif</w:t>
            </w:r>
            <w:r w:rsidRPr="001B4886">
              <w:t>flin</w:t>
            </w:r>
          </w:p>
        </w:tc>
      </w:tr>
      <w:tr w:rsidR="00F56E0D" w14:paraId="1CDD28B5" w14:textId="77777777" w:rsidTr="005A24FC">
        <w:trPr>
          <w:cantSplit/>
        </w:trPr>
        <w:tc>
          <w:tcPr>
            <w:tcW w:w="4675" w:type="dxa"/>
          </w:tcPr>
          <w:p w14:paraId="7B32C4AA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Blackwell</w:t>
            </w:r>
          </w:p>
        </w:tc>
        <w:tc>
          <w:tcPr>
            <w:tcW w:w="4675" w:type="dxa"/>
          </w:tcPr>
          <w:p w14:paraId="65AF9B1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Oxford University Press</w:t>
            </w:r>
          </w:p>
        </w:tc>
      </w:tr>
      <w:tr w:rsidR="00F56E0D" w14:paraId="1A779DD4" w14:textId="77777777" w:rsidTr="005A24FC">
        <w:trPr>
          <w:cantSplit/>
        </w:trPr>
        <w:tc>
          <w:tcPr>
            <w:tcW w:w="4675" w:type="dxa"/>
          </w:tcPr>
          <w:p w14:paraId="6B6F6472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Cambridge University Press</w:t>
            </w:r>
          </w:p>
        </w:tc>
        <w:tc>
          <w:tcPr>
            <w:tcW w:w="4675" w:type="dxa"/>
          </w:tcPr>
          <w:p w14:paraId="2B6D4833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Academic Press</w:t>
            </w:r>
          </w:p>
        </w:tc>
      </w:tr>
      <w:tr w:rsidR="00F56E0D" w14:paraId="63FB3465" w14:textId="77777777" w:rsidTr="005A24FC">
        <w:trPr>
          <w:cantSplit/>
        </w:trPr>
        <w:tc>
          <w:tcPr>
            <w:tcW w:w="4675" w:type="dxa"/>
          </w:tcPr>
          <w:p w14:paraId="79EE848F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Chapman and Hall</w:t>
            </w:r>
          </w:p>
        </w:tc>
        <w:tc>
          <w:tcPr>
            <w:tcW w:w="4675" w:type="dxa"/>
          </w:tcPr>
          <w:p w14:paraId="4E606B2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Saunders College Publishing</w:t>
            </w:r>
          </w:p>
        </w:tc>
      </w:tr>
      <w:tr w:rsidR="00F56E0D" w14:paraId="03936606" w14:textId="77777777" w:rsidTr="005A24FC">
        <w:trPr>
          <w:cantSplit/>
        </w:trPr>
        <w:tc>
          <w:tcPr>
            <w:tcW w:w="4675" w:type="dxa"/>
          </w:tcPr>
          <w:p w14:paraId="3715EB3F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D. Van Nostrand</w:t>
            </w:r>
          </w:p>
        </w:tc>
        <w:tc>
          <w:tcPr>
            <w:tcW w:w="4675" w:type="dxa"/>
          </w:tcPr>
          <w:p w14:paraId="5EEEA095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Sinauer Associates</w:t>
            </w:r>
          </w:p>
        </w:tc>
      </w:tr>
      <w:tr w:rsidR="00F56E0D" w14:paraId="03101289" w14:textId="77777777" w:rsidTr="005A24FC">
        <w:trPr>
          <w:cantSplit/>
        </w:trPr>
        <w:tc>
          <w:tcPr>
            <w:tcW w:w="4675" w:type="dxa"/>
          </w:tcPr>
          <w:p w14:paraId="48BDAB40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Encyclopedia Britannica</w:t>
            </w:r>
          </w:p>
        </w:tc>
        <w:tc>
          <w:tcPr>
            <w:tcW w:w="4675" w:type="dxa"/>
          </w:tcPr>
          <w:p w14:paraId="2F5FA37F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Times Mirror/Mosby</w:t>
            </w:r>
          </w:p>
        </w:tc>
      </w:tr>
      <w:tr w:rsidR="00F56E0D" w14:paraId="2B6C2E0D" w14:textId="77777777" w:rsidTr="005A24FC">
        <w:trPr>
          <w:cantSplit/>
        </w:trPr>
        <w:tc>
          <w:tcPr>
            <w:tcW w:w="4675" w:type="dxa"/>
          </w:tcPr>
          <w:p w14:paraId="1AA3CB9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Harper and R</w:t>
            </w:r>
            <w:r w:rsidRPr="001B4886">
              <w:t>ow</w:t>
            </w:r>
          </w:p>
        </w:tc>
        <w:tc>
          <w:tcPr>
            <w:tcW w:w="4675" w:type="dxa"/>
          </w:tcPr>
          <w:p w14:paraId="18C72892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Willard Grant</w:t>
            </w:r>
          </w:p>
        </w:tc>
      </w:tr>
      <w:tr w:rsidR="00F56E0D" w14:paraId="5A1E39B3" w14:textId="77777777" w:rsidTr="005A24FC">
        <w:trPr>
          <w:cantSplit/>
        </w:trPr>
        <w:tc>
          <w:tcPr>
            <w:tcW w:w="4675" w:type="dxa"/>
          </w:tcPr>
          <w:p w14:paraId="702F675C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William C. Brown</w:t>
            </w:r>
          </w:p>
        </w:tc>
        <w:tc>
          <w:tcPr>
            <w:tcW w:w="4675" w:type="dxa"/>
          </w:tcPr>
          <w:p w14:paraId="659D2EED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W. H. Freeman</w:t>
            </w:r>
          </w:p>
        </w:tc>
      </w:tr>
      <w:tr w:rsidR="00F56E0D" w14:paraId="4565057B" w14:textId="77777777" w:rsidTr="005A24FC">
        <w:trPr>
          <w:cantSplit/>
        </w:trPr>
        <w:tc>
          <w:tcPr>
            <w:tcW w:w="4675" w:type="dxa"/>
          </w:tcPr>
          <w:p w14:paraId="54986EAE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National Geographic Publications</w:t>
            </w:r>
          </w:p>
        </w:tc>
        <w:tc>
          <w:tcPr>
            <w:tcW w:w="4675" w:type="dxa"/>
          </w:tcPr>
          <w:p w14:paraId="76DADD34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Iowa State University Press</w:t>
            </w:r>
          </w:p>
        </w:tc>
      </w:tr>
      <w:tr w:rsidR="00F56E0D" w14:paraId="55804887" w14:textId="77777777" w:rsidTr="005A24FC">
        <w:trPr>
          <w:cantSplit/>
        </w:trPr>
        <w:tc>
          <w:tcPr>
            <w:tcW w:w="4675" w:type="dxa"/>
          </w:tcPr>
          <w:p w14:paraId="4F90279C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University of North Texas Press</w:t>
            </w:r>
          </w:p>
        </w:tc>
        <w:tc>
          <w:tcPr>
            <w:tcW w:w="4675" w:type="dxa"/>
          </w:tcPr>
          <w:p w14:paraId="684C6309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Graduate Record Exam</w:t>
            </w:r>
          </w:p>
        </w:tc>
      </w:tr>
      <w:tr w:rsidR="00F56E0D" w14:paraId="62AF2078" w14:textId="77777777" w:rsidTr="005A24FC">
        <w:trPr>
          <w:cantSplit/>
        </w:trPr>
        <w:tc>
          <w:tcPr>
            <w:tcW w:w="4675" w:type="dxa"/>
          </w:tcPr>
          <w:p w14:paraId="356B5157" w14:textId="77777777" w:rsidR="00F56E0D" w:rsidRPr="005D52B8" w:rsidRDefault="00F56E0D" w:rsidP="00035421">
            <w:pPr>
              <w:pStyle w:val="lp3"/>
              <w:ind w:firstLine="0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Pearson Publishing</w:t>
            </w:r>
          </w:p>
        </w:tc>
        <w:tc>
          <w:tcPr>
            <w:tcW w:w="4675" w:type="dxa"/>
          </w:tcPr>
          <w:p w14:paraId="711C3877" w14:textId="77777777" w:rsidR="00F56E0D" w:rsidRPr="005D52B8" w:rsidRDefault="00F56E0D" w:rsidP="00035421">
            <w:pPr>
              <w:pStyle w:val="lp3"/>
              <w:ind w:left="1440" w:hanging="1098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Prentice-Hall</w:t>
            </w:r>
          </w:p>
        </w:tc>
      </w:tr>
    </w:tbl>
    <w:p w14:paraId="737D8384" w14:textId="77777777" w:rsidR="003C5D70" w:rsidRPr="00F33AFD" w:rsidRDefault="003C5D70" w:rsidP="003C5D70">
      <w:pPr>
        <w:jc w:val="both"/>
        <w:rPr>
          <w:b/>
          <w:u w:val="single"/>
        </w:rPr>
      </w:pPr>
    </w:p>
    <w:p w14:paraId="3076997D" w14:textId="77777777" w:rsidR="003B7916" w:rsidRPr="00F33AFD" w:rsidRDefault="003B7916" w:rsidP="003B7916">
      <w:pPr>
        <w:pStyle w:val="LP2"/>
        <w:numPr>
          <w:ilvl w:val="0"/>
          <w:numId w:val="0"/>
        </w:numPr>
        <w:ind w:left="720"/>
      </w:pPr>
    </w:p>
    <w:p w14:paraId="5B966629" w14:textId="76658A46" w:rsidR="003B7916" w:rsidRDefault="003B7916" w:rsidP="003B7916">
      <w:pPr>
        <w:pStyle w:val="Heading3"/>
        <w:ind w:left="360"/>
      </w:pPr>
      <w:r w:rsidRPr="003B7916">
        <w:rPr>
          <w:u w:val="none"/>
        </w:rPr>
        <w:t xml:space="preserve">  </w:t>
      </w:r>
      <w:r>
        <w:t>PUBLICATIONS</w:t>
      </w:r>
    </w:p>
    <w:p w14:paraId="51A91719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1. BOOKS (Authored or Co-authored)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424F72" w14:paraId="4C933BF0" w14:textId="77777777" w:rsidTr="00A23586">
        <w:trPr>
          <w:cantSplit/>
        </w:trPr>
        <w:tc>
          <w:tcPr>
            <w:tcW w:w="985" w:type="dxa"/>
          </w:tcPr>
          <w:p w14:paraId="4BF38BF9" w14:textId="601F15C3" w:rsidR="00424F72" w:rsidRPr="005D52B8" w:rsidRDefault="00424F72" w:rsidP="00424F72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</w:t>
            </w:r>
            <w:r>
              <w:t>6</w:t>
            </w:r>
          </w:p>
        </w:tc>
        <w:tc>
          <w:tcPr>
            <w:tcW w:w="900" w:type="dxa"/>
          </w:tcPr>
          <w:p w14:paraId="594DABC4" w14:textId="4817EACE" w:rsidR="00424F72" w:rsidRDefault="00424F72" w:rsidP="00424F72">
            <w:pPr>
              <w:pStyle w:val="pub-number"/>
              <w:framePr w:hSpace="0" w:wrap="auto" w:vAnchor="margin" w:hAnchor="text" w:yAlign="inline"/>
            </w:pPr>
            <w:r>
              <w:t>(11)</w:t>
            </w:r>
          </w:p>
        </w:tc>
        <w:tc>
          <w:tcPr>
            <w:tcW w:w="7650" w:type="dxa"/>
          </w:tcPr>
          <w:p w14:paraId="13C37604" w14:textId="24A7B6A4" w:rsidR="00424F72" w:rsidRPr="00F33AFD" w:rsidRDefault="00424F72" w:rsidP="00424F72">
            <w:pPr>
              <w:pStyle w:val="pub-cit"/>
              <w:framePr w:hSpace="0" w:wrap="auto" w:vAnchor="margin" w:hAnchor="text" w:yAlign="inline"/>
              <w:rPr>
                <w:b/>
              </w:rPr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>
              <w:t>e.</w:t>
            </w:r>
            <w:r w:rsidRPr="00F33AFD">
              <w:t xml:space="preserve"> Prentice Hall, Upper Saddle River, New Jersey. </w:t>
            </w:r>
            <w:r>
              <w:t>6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F56E0D" w14:paraId="3F6772AD" w14:textId="77777777" w:rsidTr="00A23586">
        <w:trPr>
          <w:cantSplit/>
        </w:trPr>
        <w:tc>
          <w:tcPr>
            <w:tcW w:w="985" w:type="dxa"/>
          </w:tcPr>
          <w:p w14:paraId="5EE7FB1D" w14:textId="77777777" w:rsidR="00F56E0D" w:rsidRDefault="002A29E7" w:rsidP="002A29E7">
            <w:pPr>
              <w:pStyle w:val="pub-year"/>
              <w:framePr w:hSpace="0" w:wrap="auto" w:vAnchor="margin" w:hAnchor="text" w:yAlign="inline"/>
              <w:rPr>
                <w:bCs/>
              </w:rPr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2013</w:t>
            </w:r>
          </w:p>
        </w:tc>
        <w:tc>
          <w:tcPr>
            <w:tcW w:w="900" w:type="dxa"/>
          </w:tcPr>
          <w:p w14:paraId="049969FF" w14:textId="77777777" w:rsidR="00F56E0D" w:rsidRDefault="002A29E7" w:rsidP="002A29E7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>
              <w:t>(10)</w:t>
            </w:r>
          </w:p>
        </w:tc>
        <w:tc>
          <w:tcPr>
            <w:tcW w:w="7650" w:type="dxa"/>
          </w:tcPr>
          <w:p w14:paraId="0C8402AE" w14:textId="62E6D306" w:rsidR="00F56E0D" w:rsidRDefault="002A29E7" w:rsidP="002A29E7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5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2A29E7" w14:paraId="1F239C34" w14:textId="77777777" w:rsidTr="00A23586">
        <w:trPr>
          <w:cantSplit/>
        </w:trPr>
        <w:tc>
          <w:tcPr>
            <w:tcW w:w="985" w:type="dxa"/>
          </w:tcPr>
          <w:p w14:paraId="7EA729CA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2010</w:t>
            </w:r>
          </w:p>
        </w:tc>
        <w:tc>
          <w:tcPr>
            <w:tcW w:w="900" w:type="dxa"/>
          </w:tcPr>
          <w:p w14:paraId="6DFB2D81" w14:textId="77777777" w:rsidR="002A29E7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(9)</w:t>
            </w:r>
          </w:p>
        </w:tc>
        <w:tc>
          <w:tcPr>
            <w:tcW w:w="7650" w:type="dxa"/>
          </w:tcPr>
          <w:p w14:paraId="580DA945" w14:textId="77777777" w:rsidR="002A29E7" w:rsidRDefault="002A29E7" w:rsidP="002A29E7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Burggren, W.W.</w:t>
            </w:r>
            <w:r w:rsidRPr="00F33AFD">
              <w:t xml:space="preserve">,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4</w:t>
            </w:r>
            <w:r w:rsidRPr="00F33AFD">
              <w:rPr>
                <w:vertAlign w:val="superscript"/>
              </w:rPr>
              <w:t>th</w:t>
            </w:r>
            <w:r w:rsidRPr="00F33AFD">
              <w:t>. Ed.</w:t>
            </w:r>
          </w:p>
        </w:tc>
      </w:tr>
      <w:tr w:rsidR="002A29E7" w14:paraId="7B78B419" w14:textId="77777777" w:rsidTr="00A23586">
        <w:trPr>
          <w:cantSplit/>
        </w:trPr>
        <w:tc>
          <w:tcPr>
            <w:tcW w:w="985" w:type="dxa"/>
          </w:tcPr>
          <w:p w14:paraId="342C2C17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2008</w:t>
            </w:r>
          </w:p>
        </w:tc>
        <w:tc>
          <w:tcPr>
            <w:tcW w:w="900" w:type="dxa"/>
          </w:tcPr>
          <w:p w14:paraId="1DA446D9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(8)</w:t>
            </w:r>
          </w:p>
        </w:tc>
        <w:tc>
          <w:tcPr>
            <w:tcW w:w="7650" w:type="dxa"/>
          </w:tcPr>
          <w:p w14:paraId="423EBA2A" w14:textId="77777777" w:rsidR="002A29E7" w:rsidRDefault="002A29E7" w:rsidP="002A29E7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 w:rsidR="0048303E">
              <w:t>e.</w:t>
            </w:r>
            <w:r w:rsidRPr="00F33AFD">
              <w:t xml:space="preserve"> Prentice Hall, Upper Saddle River, New Jersey. 3</w:t>
            </w:r>
            <w:r w:rsidRPr="00F33AFD">
              <w:rPr>
                <w:vertAlign w:val="superscript"/>
              </w:rPr>
              <w:t>rd</w:t>
            </w:r>
            <w:r w:rsidRPr="00F33AFD">
              <w:t>. Ed</w:t>
            </w:r>
          </w:p>
        </w:tc>
      </w:tr>
      <w:tr w:rsidR="002A29E7" w14:paraId="1A980622" w14:textId="77777777" w:rsidTr="00A23586">
        <w:trPr>
          <w:cantSplit/>
        </w:trPr>
        <w:tc>
          <w:tcPr>
            <w:tcW w:w="985" w:type="dxa"/>
          </w:tcPr>
          <w:p w14:paraId="60A210ED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2005</w:t>
            </w:r>
          </w:p>
        </w:tc>
        <w:tc>
          <w:tcPr>
            <w:tcW w:w="900" w:type="dxa"/>
          </w:tcPr>
          <w:p w14:paraId="44703907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1B4886">
              <w:t>(7)</w:t>
            </w:r>
          </w:p>
        </w:tc>
        <w:tc>
          <w:tcPr>
            <w:tcW w:w="7650" w:type="dxa"/>
          </w:tcPr>
          <w:p w14:paraId="20488EB9" w14:textId="77777777" w:rsidR="002A29E7" w:rsidRDefault="002A29E7" w:rsidP="00A8019A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B., Brewster, J. and Hester, L. </w:t>
            </w:r>
            <w:r w:rsidRPr="00F33AFD">
              <w:rPr>
                <w:u w:val="single"/>
              </w:rPr>
              <w:t>Study Guide for Biological Scienc</w:t>
            </w:r>
            <w:r w:rsidRPr="00F33AFD">
              <w:t>e.  Prentice Hall, Upper Saddle River, New Jersey.  2</w:t>
            </w:r>
            <w:r w:rsidRPr="00F33AFD">
              <w:rPr>
                <w:vertAlign w:val="superscript"/>
              </w:rPr>
              <w:t>nd</w:t>
            </w:r>
            <w:r w:rsidRPr="00F33AFD">
              <w:t>. Ed.</w:t>
            </w:r>
          </w:p>
        </w:tc>
      </w:tr>
      <w:tr w:rsidR="002A29E7" w14:paraId="45C99B8B" w14:textId="77777777" w:rsidTr="00A23586">
        <w:trPr>
          <w:cantSplit/>
        </w:trPr>
        <w:tc>
          <w:tcPr>
            <w:tcW w:w="985" w:type="dxa"/>
          </w:tcPr>
          <w:p w14:paraId="552FFF4C" w14:textId="77777777" w:rsidR="002A29E7" w:rsidRPr="005D52B8" w:rsidRDefault="002A29E7" w:rsidP="002A29E7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>
              <w:t xml:space="preserve"> </w:t>
            </w:r>
            <w:r w:rsidRPr="001B4886">
              <w:t>2002</w:t>
            </w:r>
          </w:p>
        </w:tc>
        <w:tc>
          <w:tcPr>
            <w:tcW w:w="900" w:type="dxa"/>
          </w:tcPr>
          <w:p w14:paraId="2D61E240" w14:textId="77777777" w:rsidR="002A29E7" w:rsidRPr="001B4886" w:rsidRDefault="002A29E7" w:rsidP="002A29E7">
            <w:pPr>
              <w:pStyle w:val="pub-number"/>
              <w:framePr w:hSpace="0" w:wrap="auto" w:vAnchor="margin" w:hAnchor="text" w:yAlign="inline"/>
            </w:pPr>
            <w:r w:rsidRPr="00F33AFD">
              <w:rPr>
                <w:bCs/>
              </w:rPr>
              <w:t>(6)</w:t>
            </w:r>
          </w:p>
        </w:tc>
        <w:tc>
          <w:tcPr>
            <w:tcW w:w="7650" w:type="dxa"/>
          </w:tcPr>
          <w:p w14:paraId="1F316A59" w14:textId="77777777" w:rsidR="002A29E7" w:rsidRDefault="00A8019A" w:rsidP="0048303E">
            <w:pPr>
              <w:pStyle w:val="pub-cit"/>
              <w:framePr w:hSpace="0" w:wrap="auto" w:vAnchor="margin" w:hAnchor="text" w:yAlign="inline"/>
            </w:pPr>
            <w:r>
              <w:rPr>
                <w:bCs/>
              </w:rPr>
              <w:t>-</w:t>
            </w:r>
            <w:r w:rsidR="002A29E7" w:rsidRPr="00F33AFD">
              <w:rPr>
                <w:b/>
              </w:rPr>
              <w:t>Burggren, W.</w:t>
            </w:r>
            <w:r w:rsidR="002A29E7" w:rsidRPr="00671337">
              <w:t xml:space="preserve"> </w:t>
            </w:r>
            <w:r w:rsidR="002A29E7">
              <w:rPr>
                <w:bCs/>
              </w:rPr>
              <w:t>and Hester, L.</w:t>
            </w:r>
            <w:r w:rsidR="002A29E7" w:rsidRPr="00F33AFD">
              <w:rPr>
                <w:bCs/>
              </w:rPr>
              <w:t xml:space="preserve"> </w:t>
            </w:r>
            <w:r w:rsidR="002A29E7" w:rsidRPr="00F33AFD">
              <w:rPr>
                <w:bCs/>
                <w:u w:val="single"/>
              </w:rPr>
              <w:t>Study Techniques for the Sciences</w:t>
            </w:r>
            <w:r w:rsidR="002A29E7" w:rsidRPr="00F33AFD">
              <w:rPr>
                <w:bCs/>
              </w:rPr>
              <w:t>.</w:t>
            </w:r>
            <w:r w:rsidR="0048303E">
              <w:rPr>
                <w:bCs/>
              </w:rPr>
              <w:t xml:space="preserve"> </w:t>
            </w:r>
            <w:r w:rsidR="002A29E7" w:rsidRPr="00F33AFD">
              <w:rPr>
                <w:bCs/>
              </w:rPr>
              <w:t>Prentice Hall. Upper Saddle River, New Jersey.</w:t>
            </w:r>
          </w:p>
        </w:tc>
      </w:tr>
      <w:tr w:rsidR="0048303E" w14:paraId="6A70672E" w14:textId="77777777" w:rsidTr="00A23586">
        <w:trPr>
          <w:cantSplit/>
        </w:trPr>
        <w:tc>
          <w:tcPr>
            <w:tcW w:w="985" w:type="dxa"/>
          </w:tcPr>
          <w:p w14:paraId="6260FAB6" w14:textId="77777777" w:rsidR="0048303E" w:rsidRPr="005D52B8" w:rsidRDefault="0048303E" w:rsidP="002A29E7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3D7F0271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F33AFD">
              <w:t>(5)</w:t>
            </w:r>
          </w:p>
        </w:tc>
        <w:tc>
          <w:tcPr>
            <w:tcW w:w="7650" w:type="dxa"/>
          </w:tcPr>
          <w:p w14:paraId="4C8D7939" w14:textId="77777777" w:rsidR="0048303E" w:rsidRPr="00F33AFD" w:rsidRDefault="0048303E" w:rsidP="0048303E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t>-</w:t>
            </w: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Bagatto, </w:t>
            </w:r>
            <w:r>
              <w:t>B., Brewster, J. and Hester, L.</w:t>
            </w:r>
            <w:r w:rsidRPr="00F33AFD">
              <w:t xml:space="preserve"> </w:t>
            </w:r>
            <w:r w:rsidRPr="00F33AFD">
              <w:rPr>
                <w:u w:val="single"/>
              </w:rPr>
              <w:t>Study Guide for Biological Scienc</w:t>
            </w:r>
            <w:r>
              <w:t>e.</w:t>
            </w:r>
            <w:r w:rsidRPr="00F33AFD">
              <w:t xml:space="preserve"> Prentice Hall, Upper Saddle River, New Jersey</w:t>
            </w:r>
            <w:r>
              <w:t>.</w:t>
            </w:r>
          </w:p>
        </w:tc>
      </w:tr>
      <w:tr w:rsidR="0048303E" w14:paraId="07F0BB07" w14:textId="77777777" w:rsidTr="00A23586">
        <w:trPr>
          <w:cantSplit/>
        </w:trPr>
        <w:tc>
          <w:tcPr>
            <w:tcW w:w="985" w:type="dxa"/>
          </w:tcPr>
          <w:p w14:paraId="753349FE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>2001</w:t>
            </w:r>
          </w:p>
        </w:tc>
        <w:tc>
          <w:tcPr>
            <w:tcW w:w="900" w:type="dxa"/>
          </w:tcPr>
          <w:p w14:paraId="4BAA7FE5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(4)</w:t>
            </w:r>
          </w:p>
        </w:tc>
        <w:tc>
          <w:tcPr>
            <w:tcW w:w="7650" w:type="dxa"/>
          </w:tcPr>
          <w:p w14:paraId="66F96050" w14:textId="77777777" w:rsidR="0048303E" w:rsidRDefault="0048303E" w:rsidP="0048303E">
            <w:pPr>
              <w:pStyle w:val="pub-cit"/>
              <w:framePr w:hSpace="0" w:wrap="auto" w:vAnchor="margin" w:hAnchor="text" w:yAlign="inline"/>
            </w:pPr>
            <w:r>
              <w:t>-</w:t>
            </w:r>
            <w:bookmarkStart w:id="34" w:name="OLE_LINK1"/>
            <w:r w:rsidRPr="00F33AFD">
              <w:t xml:space="preserve">Randall, D. J., </w:t>
            </w:r>
            <w:r w:rsidRPr="00F33AFD">
              <w:rPr>
                <w:b/>
              </w:rPr>
              <w:t>Burggren, W.W.</w:t>
            </w:r>
            <w:r>
              <w:t>,</w:t>
            </w:r>
            <w:r w:rsidRPr="00F33AFD">
              <w:t xml:space="preserve"> and French, K. </w:t>
            </w:r>
            <w:r w:rsidRPr="00F33AFD">
              <w:rPr>
                <w:u w:val="single"/>
              </w:rPr>
              <w:t>Animal Physiology</w:t>
            </w:r>
            <w:r>
              <w:t>.</w:t>
            </w:r>
            <w:bookmarkEnd w:id="34"/>
            <w:r>
              <w:t xml:space="preserve"> 5th Edition.</w:t>
            </w:r>
            <w:r w:rsidRPr="00F33AFD">
              <w:t xml:space="preserve"> W. H. Freeman, New York.</w:t>
            </w:r>
          </w:p>
        </w:tc>
      </w:tr>
      <w:tr w:rsidR="0048303E" w14:paraId="5A5ED7A8" w14:textId="77777777" w:rsidTr="00A23586">
        <w:trPr>
          <w:cantSplit/>
        </w:trPr>
        <w:tc>
          <w:tcPr>
            <w:tcW w:w="985" w:type="dxa"/>
          </w:tcPr>
          <w:p w14:paraId="3943A67A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356733B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650" w:type="dxa"/>
          </w:tcPr>
          <w:p w14:paraId="568F8143" w14:textId="77777777" w:rsidR="0048303E" w:rsidRDefault="0048303E" w:rsidP="0048303E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Minor, V.C., Dzialowski, E.D., 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 xml:space="preserve">, Goodloe, L. and Guild, N. </w:t>
            </w:r>
            <w:r w:rsidRPr="00F33AFD">
              <w:rPr>
                <w:u w:val="single"/>
              </w:rPr>
              <w:t>Study Guide to Accompany Life, the Science of Biology, 6</w:t>
            </w:r>
            <w:r w:rsidRPr="00F33AFD">
              <w:rPr>
                <w:u w:val="single"/>
                <w:vertAlign w:val="superscript"/>
              </w:rPr>
              <w:t>th</w:t>
            </w:r>
            <w:r w:rsidRPr="00F33AFD">
              <w:rPr>
                <w:u w:val="single"/>
              </w:rPr>
              <w:t xml:space="preserve"> ed.</w:t>
            </w:r>
            <w:r w:rsidRPr="00F33AFD">
              <w:t xml:space="preserve"> Sinauer, Sunderland, MA.</w:t>
            </w:r>
          </w:p>
        </w:tc>
      </w:tr>
      <w:tr w:rsidR="0048303E" w14:paraId="58A5E9F4" w14:textId="77777777" w:rsidTr="00A23586">
        <w:trPr>
          <w:cantSplit/>
        </w:trPr>
        <w:tc>
          <w:tcPr>
            <w:tcW w:w="985" w:type="dxa"/>
          </w:tcPr>
          <w:p w14:paraId="03842C97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>1997</w:t>
            </w:r>
          </w:p>
        </w:tc>
        <w:tc>
          <w:tcPr>
            <w:tcW w:w="900" w:type="dxa"/>
          </w:tcPr>
          <w:p w14:paraId="00AF4732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</w:tcPr>
          <w:p w14:paraId="5F4AEE54" w14:textId="1D7F33AE" w:rsidR="0048303E" w:rsidRDefault="00A8019A" w:rsidP="0048303E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="0048303E" w:rsidRPr="00F33AFD">
              <w:t xml:space="preserve">Randall, D. J., </w:t>
            </w:r>
            <w:r w:rsidR="0048303E" w:rsidRPr="00F33AFD">
              <w:rPr>
                <w:b/>
              </w:rPr>
              <w:t>Burggren, W.W.</w:t>
            </w:r>
            <w:r w:rsidR="0048303E">
              <w:t xml:space="preserve">, </w:t>
            </w:r>
            <w:del w:id="35" w:author="Warren Burggren" w:date="2019-05-13T19:08:00Z">
              <w:r w:rsidR="0048303E" w:rsidDel="00E67CFA">
                <w:delText xml:space="preserve">and </w:delText>
              </w:r>
            </w:del>
            <w:r w:rsidR="0048303E">
              <w:t>French, K.</w:t>
            </w:r>
            <w:ins w:id="36" w:author="Warren Burggren" w:date="2019-05-13T19:08:00Z">
              <w:r w:rsidR="00E67CFA">
                <w:t>, and Fernald, R.</w:t>
              </w:r>
            </w:ins>
            <w:r w:rsidR="0048303E" w:rsidRPr="00F33AFD">
              <w:t xml:space="preserve"> </w:t>
            </w:r>
            <w:r w:rsidR="0048303E" w:rsidRPr="00F33AFD">
              <w:rPr>
                <w:i/>
                <w:u w:val="single"/>
              </w:rPr>
              <w:t xml:space="preserve">Eckert </w:t>
            </w:r>
            <w:r w:rsidR="0048303E" w:rsidRPr="00F33AFD">
              <w:rPr>
                <w:u w:val="single"/>
              </w:rPr>
              <w:t>Animal Physiology</w:t>
            </w:r>
            <w:r w:rsidR="0048303E">
              <w:t>. 4th Edition.</w:t>
            </w:r>
            <w:r w:rsidR="0048303E" w:rsidRPr="00F33AFD">
              <w:t xml:space="preserve"> W. H. Freeman, New York.</w:t>
            </w:r>
          </w:p>
        </w:tc>
      </w:tr>
      <w:tr w:rsidR="0048303E" w14:paraId="771E0C77" w14:textId="77777777" w:rsidTr="00A23586">
        <w:trPr>
          <w:cantSplit/>
        </w:trPr>
        <w:tc>
          <w:tcPr>
            <w:tcW w:w="985" w:type="dxa"/>
          </w:tcPr>
          <w:p w14:paraId="700D07FC" w14:textId="77777777" w:rsidR="0048303E" w:rsidRPr="005D52B8" w:rsidRDefault="0048303E" w:rsidP="0048303E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1B4886">
              <w:t>1981</w:t>
            </w:r>
          </w:p>
        </w:tc>
        <w:tc>
          <w:tcPr>
            <w:tcW w:w="900" w:type="dxa"/>
          </w:tcPr>
          <w:p w14:paraId="3EF8404A" w14:textId="77777777" w:rsidR="0048303E" w:rsidRPr="00F33AFD" w:rsidRDefault="0048303E" w:rsidP="002A29E7">
            <w:pPr>
              <w:pStyle w:val="pub-number"/>
              <w:framePr w:hSpace="0" w:wrap="auto" w:vAnchor="margin" w:hAnchor="text" w:yAlign="inline"/>
            </w:pPr>
            <w:r w:rsidRPr="00F33AFD">
              <w:t>(1)</w:t>
            </w:r>
          </w:p>
        </w:tc>
        <w:tc>
          <w:tcPr>
            <w:tcW w:w="7650" w:type="dxa"/>
          </w:tcPr>
          <w:p w14:paraId="54C72688" w14:textId="77777777" w:rsidR="0048303E" w:rsidRDefault="00A8019A" w:rsidP="0048303E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="0048303E" w:rsidRPr="00F33AFD">
              <w:t xml:space="preserve">Randall, D.J., </w:t>
            </w:r>
            <w:r w:rsidR="0048303E" w:rsidRPr="00F33AFD">
              <w:rPr>
                <w:b/>
              </w:rPr>
              <w:t>Burggren, W.W</w:t>
            </w:r>
            <w:r w:rsidR="0048303E" w:rsidRPr="00D452F1">
              <w:rPr>
                <w:b/>
              </w:rPr>
              <w:t>.</w:t>
            </w:r>
            <w:r w:rsidR="0048303E" w:rsidRPr="00F33AFD">
              <w:t xml:space="preserve">, </w:t>
            </w:r>
            <w:r w:rsidR="0048303E">
              <w:t>Haswell, M.S. and Farrell, A.P.</w:t>
            </w:r>
            <w:r w:rsidR="0048303E" w:rsidRPr="00F33AFD">
              <w:t xml:space="preserve"> </w:t>
            </w:r>
            <w:r w:rsidR="0048303E" w:rsidRPr="00F33AFD">
              <w:rPr>
                <w:u w:val="single"/>
              </w:rPr>
              <w:t>The Evolution of Air Breathing in Vertebrates</w:t>
            </w:r>
            <w:r w:rsidR="0048303E" w:rsidRPr="00F33AFD">
              <w:t>. Cambridge University Press, Cambridge, England.</w:t>
            </w:r>
          </w:p>
        </w:tc>
      </w:tr>
    </w:tbl>
    <w:p w14:paraId="56D121FF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30121BB7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2. BOOKS (Edited or Co-edited)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7645"/>
      </w:tblGrid>
      <w:tr w:rsidR="0048303E" w14:paraId="6A1D3D68" w14:textId="77777777" w:rsidTr="004A1009">
        <w:trPr>
          <w:cantSplit/>
        </w:trPr>
        <w:tc>
          <w:tcPr>
            <w:tcW w:w="985" w:type="dxa"/>
          </w:tcPr>
          <w:p w14:paraId="41BDFA6C" w14:textId="4F52B669" w:rsidR="0048303E" w:rsidRPr="005D52B8" w:rsidRDefault="00877209" w:rsidP="00877209">
            <w:pPr>
              <w:pStyle w:val="pub-year"/>
              <w:framePr w:hSpace="0" w:wrap="auto" w:vAnchor="margin" w:hAnchor="text" w:yAlign="inline"/>
              <w:numPr>
                <w:ilvl w:val="0"/>
                <w:numId w:val="21"/>
              </w:numPr>
              <w:tabs>
                <w:tab w:val="clear" w:pos="720"/>
              </w:tabs>
              <w:ind w:left="240" w:hanging="270"/>
            </w:pPr>
            <w:r>
              <w:t>2018</w:t>
            </w:r>
          </w:p>
        </w:tc>
        <w:tc>
          <w:tcPr>
            <w:tcW w:w="900" w:type="dxa"/>
          </w:tcPr>
          <w:p w14:paraId="303CCAE4" w14:textId="4BB67D0C" w:rsidR="0048303E" w:rsidRPr="00F33AFD" w:rsidRDefault="00877209" w:rsidP="00035421">
            <w:pPr>
              <w:pStyle w:val="pub-number"/>
              <w:framePr w:hSpace="0" w:wrap="auto" w:vAnchor="margin" w:hAnchor="text" w:yAlign="inline"/>
            </w:pPr>
            <w:r>
              <w:t>(8)</w:t>
            </w:r>
          </w:p>
        </w:tc>
        <w:tc>
          <w:tcPr>
            <w:tcW w:w="7650" w:type="dxa"/>
          </w:tcPr>
          <w:p w14:paraId="27405583" w14:textId="1D807395" w:rsidR="0048303E" w:rsidRDefault="00877209" w:rsidP="00877209">
            <w:pPr>
              <w:pStyle w:val="pub-cit"/>
              <w:framePr w:hSpace="0" w:wrap="auto" w:vAnchor="margin" w:hAnchor="text" w:yAlign="inline"/>
            </w:pPr>
            <w:r w:rsidRPr="00877209">
              <w:rPr>
                <w:b/>
                <w:color w:val="000000"/>
                <w:szCs w:val="24"/>
              </w:rPr>
              <w:t xml:space="preserve">Burggren, W. </w:t>
            </w:r>
            <w:r w:rsidRPr="00877209">
              <w:rPr>
                <w:color w:val="000000"/>
                <w:szCs w:val="24"/>
              </w:rPr>
              <w:t>and Dubansky, B</w:t>
            </w:r>
            <w:r w:rsidR="00A36637">
              <w:rPr>
                <w:color w:val="000000"/>
                <w:szCs w:val="24"/>
              </w:rPr>
              <w:t>.</w:t>
            </w:r>
            <w:r w:rsidRPr="00877209">
              <w:rPr>
                <w:color w:val="000000"/>
                <w:szCs w:val="24"/>
              </w:rPr>
              <w:t xml:space="preserve"> Editors. Development and Environment. Springer, Cham, Switzerland</w:t>
            </w:r>
            <w:r w:rsidRPr="00877209">
              <w:rPr>
                <w:i/>
                <w:color w:val="000000"/>
                <w:szCs w:val="24"/>
              </w:rPr>
              <w:t>.</w:t>
            </w:r>
          </w:p>
        </w:tc>
      </w:tr>
      <w:tr w:rsidR="00877209" w14:paraId="2C81E4CD" w14:textId="77777777" w:rsidTr="004A1009">
        <w:trPr>
          <w:cantSplit/>
        </w:trPr>
        <w:tc>
          <w:tcPr>
            <w:tcW w:w="985" w:type="dxa"/>
          </w:tcPr>
          <w:p w14:paraId="40712C91" w14:textId="2EF7A55F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2006</w:t>
            </w:r>
          </w:p>
        </w:tc>
        <w:tc>
          <w:tcPr>
            <w:tcW w:w="900" w:type="dxa"/>
          </w:tcPr>
          <w:p w14:paraId="50C77BC2" w14:textId="6D8FF36B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rPr>
                <w:bCs/>
              </w:rPr>
              <w:t>(7)</w:t>
            </w:r>
          </w:p>
        </w:tc>
        <w:tc>
          <w:tcPr>
            <w:tcW w:w="7650" w:type="dxa"/>
          </w:tcPr>
          <w:p w14:paraId="0FE3AD74" w14:textId="467A3BC5" w:rsidR="00877209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rPr>
                <w:bCs/>
              </w:rPr>
              <w:t>-</w:t>
            </w:r>
            <w:r w:rsidRPr="001B4886">
              <w:rPr>
                <w:bCs/>
              </w:rPr>
              <w:t xml:space="preserve">Warburton, S., </w:t>
            </w:r>
            <w:r w:rsidRPr="00F33AFD">
              <w:rPr>
                <w:b/>
              </w:rPr>
              <w:t>Burggren, W.W.</w:t>
            </w:r>
            <w:r w:rsidRPr="00671337">
              <w:t xml:space="preserve">, </w:t>
            </w:r>
            <w:r w:rsidRPr="00F33AFD">
              <w:rPr>
                <w:bCs/>
              </w:rPr>
              <w:t>Pelster</w:t>
            </w:r>
            <w:r>
              <w:rPr>
                <w:bCs/>
              </w:rPr>
              <w:t>, B., Reiber, C, and Spicer, J.</w:t>
            </w:r>
            <w:r w:rsidRPr="00F33AFD">
              <w:rPr>
                <w:bCs/>
              </w:rPr>
              <w:t xml:space="preserve"> </w:t>
            </w:r>
            <w:r w:rsidRPr="00F33AFD">
              <w:rPr>
                <w:bCs/>
                <w:u w:val="single"/>
              </w:rPr>
              <w:t>Comparative Developmental Physiology</w:t>
            </w:r>
            <w:r>
              <w:rPr>
                <w:bCs/>
              </w:rPr>
              <w:t>.</w:t>
            </w:r>
            <w:r w:rsidRPr="00F33AFD">
              <w:rPr>
                <w:bCs/>
              </w:rPr>
              <w:t xml:space="preserve"> Oxford University Press, New York</w:t>
            </w:r>
            <w:r>
              <w:rPr>
                <w:bCs/>
              </w:rPr>
              <w:t>.</w:t>
            </w:r>
          </w:p>
        </w:tc>
      </w:tr>
      <w:tr w:rsidR="00877209" w14:paraId="6F239B9B" w14:textId="77777777" w:rsidTr="004A1009">
        <w:trPr>
          <w:cantSplit/>
        </w:trPr>
        <w:tc>
          <w:tcPr>
            <w:tcW w:w="985" w:type="dxa"/>
          </w:tcPr>
          <w:p w14:paraId="7EC9AF2C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1A521682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(6)</w:t>
            </w:r>
          </w:p>
        </w:tc>
        <w:tc>
          <w:tcPr>
            <w:tcW w:w="7650" w:type="dxa"/>
          </w:tcPr>
          <w:p w14:paraId="5A3645E0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t>-</w:t>
            </w:r>
            <w:r w:rsidRPr="00F33AFD">
              <w:rPr>
                <w:b/>
              </w:rPr>
              <w:t>Burggren, W.W.</w:t>
            </w:r>
            <w:r w:rsidRPr="00F4010E">
              <w:t xml:space="preserve"> </w:t>
            </w:r>
            <w:r>
              <w:t>and B. Keller.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Develop</w:t>
            </w:r>
            <w:r>
              <w:rPr>
                <w:u w:val="single"/>
              </w:rPr>
              <w:t>ment of Cardiovascular Systems:</w:t>
            </w:r>
            <w:r w:rsidRPr="00F33AFD">
              <w:rPr>
                <w:u w:val="single"/>
              </w:rPr>
              <w:t xml:space="preserve"> Molecules to Organisms</w:t>
            </w:r>
            <w:r>
              <w:t>. Cambridge University Press,</w:t>
            </w:r>
            <w:r w:rsidRPr="00F33AFD">
              <w:t xml:space="preserve"> New York.</w:t>
            </w:r>
          </w:p>
        </w:tc>
      </w:tr>
      <w:tr w:rsidR="00877209" w14:paraId="352DC21A" w14:textId="77777777" w:rsidTr="004A1009">
        <w:trPr>
          <w:cantSplit/>
        </w:trPr>
        <w:tc>
          <w:tcPr>
            <w:tcW w:w="985" w:type="dxa"/>
          </w:tcPr>
          <w:p w14:paraId="4415857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1992</w:t>
            </w:r>
          </w:p>
        </w:tc>
        <w:tc>
          <w:tcPr>
            <w:tcW w:w="900" w:type="dxa"/>
          </w:tcPr>
          <w:p w14:paraId="08ADFF53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(5)</w:t>
            </w:r>
          </w:p>
        </w:tc>
        <w:tc>
          <w:tcPr>
            <w:tcW w:w="7650" w:type="dxa"/>
          </w:tcPr>
          <w:p w14:paraId="1628C582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t>-</w:t>
            </w:r>
            <w:r w:rsidRPr="001B4886">
              <w:t xml:space="preserve">Feder, M.E. and 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>,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Environmental Physiology of the Amphibia</w:t>
            </w:r>
            <w:r>
              <w:t>.</w:t>
            </w:r>
            <w:r w:rsidRPr="00F33AFD">
              <w:t xml:space="preserve"> University of Chicago Press, Chicago.</w:t>
            </w:r>
          </w:p>
        </w:tc>
      </w:tr>
      <w:tr w:rsidR="00877209" w14:paraId="776A2875" w14:textId="77777777" w:rsidTr="004A1009">
        <w:trPr>
          <w:cantSplit/>
        </w:trPr>
        <w:tc>
          <w:tcPr>
            <w:tcW w:w="985" w:type="dxa"/>
          </w:tcPr>
          <w:p w14:paraId="377C29ED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1988</w:t>
            </w:r>
          </w:p>
        </w:tc>
        <w:tc>
          <w:tcPr>
            <w:tcW w:w="900" w:type="dxa"/>
          </w:tcPr>
          <w:p w14:paraId="316131B4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(4)</w:t>
            </w:r>
          </w:p>
        </w:tc>
        <w:tc>
          <w:tcPr>
            <w:tcW w:w="7650" w:type="dxa"/>
          </w:tcPr>
          <w:p w14:paraId="78BCA09A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t>-</w:t>
            </w:r>
            <w:r w:rsidRPr="00F33AFD">
              <w:rPr>
                <w:b/>
              </w:rPr>
              <w:t>Burggren, W.W</w:t>
            </w:r>
            <w:r w:rsidRPr="00D452F1">
              <w:rPr>
                <w:b/>
              </w:rPr>
              <w:t>.</w:t>
            </w:r>
            <w:r>
              <w:t xml:space="preserve"> and McMahon. B., Editors.</w:t>
            </w:r>
            <w:r w:rsidRPr="00F33AFD">
              <w:t xml:space="preserve">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Cambridge University Press, New York.</w:t>
            </w:r>
          </w:p>
        </w:tc>
      </w:tr>
      <w:tr w:rsidR="00877209" w14:paraId="6853A866" w14:textId="77777777" w:rsidTr="004A1009">
        <w:trPr>
          <w:cantSplit/>
        </w:trPr>
        <w:tc>
          <w:tcPr>
            <w:tcW w:w="985" w:type="dxa"/>
          </w:tcPr>
          <w:p w14:paraId="3E9EFBBA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1987</w:t>
            </w:r>
          </w:p>
        </w:tc>
        <w:tc>
          <w:tcPr>
            <w:tcW w:w="900" w:type="dxa"/>
          </w:tcPr>
          <w:p w14:paraId="742BE5B6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  <w:rPr>
                <w:bCs/>
              </w:rPr>
            </w:pPr>
            <w:r w:rsidRPr="001B4886">
              <w:t>(3)</w:t>
            </w:r>
          </w:p>
        </w:tc>
        <w:tc>
          <w:tcPr>
            <w:tcW w:w="7650" w:type="dxa"/>
          </w:tcPr>
          <w:p w14:paraId="53185A79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  <w:rPr>
                <w:bCs/>
              </w:rPr>
            </w:pPr>
            <w:r>
              <w:t>-</w:t>
            </w:r>
            <w:r w:rsidRPr="001B4886">
              <w:t>Feder, M.E., B</w:t>
            </w:r>
            <w:r w:rsidRPr="00F33AFD">
              <w:t xml:space="preserve">ennett, A. F., </w:t>
            </w:r>
            <w:r w:rsidRPr="00F33AFD">
              <w:rPr>
                <w:b/>
              </w:rPr>
              <w:t>Burggren, W.W.</w:t>
            </w:r>
            <w:r w:rsidRPr="00F33AFD">
              <w:t xml:space="preserve">, and Huey, R. Editors. </w:t>
            </w:r>
            <w:r w:rsidRPr="00F33AFD">
              <w:rPr>
                <w:u w:val="single"/>
              </w:rPr>
              <w:t>New Directions in Physiological Ecology</w:t>
            </w:r>
            <w:r w:rsidRPr="00F33AFD">
              <w:t>. Cambridge University Press, New York</w:t>
            </w:r>
          </w:p>
        </w:tc>
      </w:tr>
      <w:tr w:rsidR="00877209" w14:paraId="59D8938C" w14:textId="77777777" w:rsidTr="004A1009">
        <w:trPr>
          <w:cantSplit/>
        </w:trPr>
        <w:tc>
          <w:tcPr>
            <w:tcW w:w="985" w:type="dxa"/>
          </w:tcPr>
          <w:p w14:paraId="6C70461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2A3DD5EB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</w:tcPr>
          <w:p w14:paraId="21447210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Bemis, W.,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Kemp, N., Editors. </w:t>
            </w:r>
            <w:r w:rsidRPr="00F33AFD">
              <w:rPr>
                <w:u w:val="single"/>
              </w:rPr>
              <w:t>The Biology and Evolution of Lungfishes</w:t>
            </w:r>
            <w:r w:rsidRPr="00F33AFD">
              <w:t>. Alan R. Liss, New York.</w:t>
            </w:r>
          </w:p>
        </w:tc>
      </w:tr>
      <w:tr w:rsidR="00877209" w14:paraId="3380D32F" w14:textId="77777777" w:rsidTr="004A1009">
        <w:trPr>
          <w:cantSplit/>
        </w:trPr>
        <w:tc>
          <w:tcPr>
            <w:tcW w:w="985" w:type="dxa"/>
          </w:tcPr>
          <w:p w14:paraId="64A1437D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1985</w:t>
            </w:r>
          </w:p>
        </w:tc>
        <w:tc>
          <w:tcPr>
            <w:tcW w:w="900" w:type="dxa"/>
          </w:tcPr>
          <w:p w14:paraId="19A70641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(1)</w:t>
            </w:r>
          </w:p>
        </w:tc>
        <w:tc>
          <w:tcPr>
            <w:tcW w:w="7650" w:type="dxa"/>
          </w:tcPr>
          <w:p w14:paraId="37A7980C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1B4886">
              <w:t xml:space="preserve">Johansen, K. and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D452F1">
              <w:rPr>
                <w:b/>
              </w:rPr>
              <w:t>.</w:t>
            </w:r>
            <w:r w:rsidRPr="00F33AFD">
              <w:t>, Editors.</w:t>
            </w:r>
            <w:r w:rsidRPr="00F33AFD">
              <w:rPr>
                <w:u w:val="single"/>
              </w:rPr>
              <w:t xml:space="preserve"> Cardiovascular Shunts: Phylogenetic, Ontogenetic and Clinical Aspects</w:t>
            </w:r>
            <w:r>
              <w:t>.</w:t>
            </w:r>
            <w:r w:rsidRPr="00F33AFD">
              <w:t xml:space="preserve"> Munksgaard, Copenhagen.</w:t>
            </w:r>
          </w:p>
        </w:tc>
      </w:tr>
    </w:tbl>
    <w:p w14:paraId="70328F35" w14:textId="77777777" w:rsidR="003C5D70" w:rsidRPr="00F33AFD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5EACDBFD" w14:textId="77777777" w:rsidR="003C5D70" w:rsidRPr="00F33AFD" w:rsidRDefault="003C5D70" w:rsidP="001C4BAB">
      <w:pPr>
        <w:pStyle w:val="Title"/>
        <w:numPr>
          <w:ilvl w:val="0"/>
          <w:numId w:val="0"/>
        </w:numPr>
        <w:ind w:left="360"/>
      </w:pPr>
      <w:r w:rsidRPr="00F33AFD">
        <w:t>3. BOOK CHAPTERS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877209" w14:paraId="5F64F8B2" w14:textId="77777777" w:rsidTr="00877209">
        <w:trPr>
          <w:cantSplit/>
          <w:trHeight w:val="1250"/>
        </w:trPr>
        <w:tc>
          <w:tcPr>
            <w:tcW w:w="985" w:type="dxa"/>
          </w:tcPr>
          <w:p w14:paraId="2AC1FB4B" w14:textId="1152A681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8</w:t>
            </w:r>
          </w:p>
        </w:tc>
        <w:tc>
          <w:tcPr>
            <w:tcW w:w="900" w:type="dxa"/>
          </w:tcPr>
          <w:p w14:paraId="6ED22FD4" w14:textId="2ACA4EB3" w:rsidR="00877209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(38)</w:t>
            </w:r>
          </w:p>
        </w:tc>
        <w:tc>
          <w:tcPr>
            <w:tcW w:w="7650" w:type="dxa"/>
          </w:tcPr>
          <w:p w14:paraId="1081D214" w14:textId="2E39E678" w:rsidR="00877209" w:rsidRPr="00877209" w:rsidRDefault="00877209" w:rsidP="00877209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877209">
              <w:rPr>
                <w:i w:val="0"/>
                <w:color w:val="000000"/>
                <w:sz w:val="24"/>
                <w:szCs w:val="24"/>
              </w:rPr>
              <w:t>Burggren, W. W.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and Dubansky, B.  The Nexus of Development and Environment.  In: Development and Environment. Editors: Burggren, W. and Dubansky, B.  Springer, Cham, Switzerland.</w:t>
            </w:r>
          </w:p>
        </w:tc>
      </w:tr>
      <w:tr w:rsidR="00877209" w14:paraId="1F76E330" w14:textId="77777777" w:rsidTr="00877209">
        <w:trPr>
          <w:cantSplit/>
          <w:trHeight w:val="1250"/>
        </w:trPr>
        <w:tc>
          <w:tcPr>
            <w:tcW w:w="985" w:type="dxa"/>
          </w:tcPr>
          <w:p w14:paraId="352B61B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C50723C" w14:textId="7E4B6155" w:rsidR="00877209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(37)</w:t>
            </w:r>
          </w:p>
        </w:tc>
        <w:tc>
          <w:tcPr>
            <w:tcW w:w="7650" w:type="dxa"/>
          </w:tcPr>
          <w:p w14:paraId="153B4FF3" w14:textId="2CE1EE9E" w:rsidR="00877209" w:rsidRPr="00877209" w:rsidRDefault="00877209" w:rsidP="00877209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 xml:space="preserve">Pelster, B. </w:t>
            </w:r>
            <w:r w:rsidRPr="00877209">
              <w:rPr>
                <w:b w:val="0"/>
                <w:i w:val="0"/>
                <w:color w:val="000000"/>
                <w:sz w:val="24"/>
                <w:szCs w:val="24"/>
              </w:rPr>
              <w:t>and Burggren, W. W.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 Responses to Environmental Stressors in Developing Animals:  Costs and Benefits of Phenotypic Plasticity.  In: Development and Environment. Editors: Burggren, W. and Dubansky, B.  Springer, Cham, Switzerland.</w:t>
            </w:r>
          </w:p>
        </w:tc>
      </w:tr>
      <w:tr w:rsidR="00877209" w14:paraId="56D8C07F" w14:textId="77777777" w:rsidTr="00877209">
        <w:trPr>
          <w:cantSplit/>
          <w:trHeight w:val="1250"/>
        </w:trPr>
        <w:tc>
          <w:tcPr>
            <w:tcW w:w="985" w:type="dxa"/>
          </w:tcPr>
          <w:p w14:paraId="7E33BCE6" w14:textId="4544C162" w:rsidR="00877209" w:rsidRPr="005D52B8" w:rsidDel="00EB2D84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7</w:t>
            </w:r>
          </w:p>
        </w:tc>
        <w:tc>
          <w:tcPr>
            <w:tcW w:w="900" w:type="dxa"/>
          </w:tcPr>
          <w:p w14:paraId="21E2B9DE" w14:textId="199300D5" w:rsidR="00877209" w:rsidDel="00EB2D84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(36)</w:t>
            </w:r>
          </w:p>
        </w:tc>
        <w:tc>
          <w:tcPr>
            <w:tcW w:w="7650" w:type="dxa"/>
          </w:tcPr>
          <w:p w14:paraId="12014C4C" w14:textId="27259C6E" w:rsidR="00877209" w:rsidDel="00EB2D84" w:rsidRDefault="00877209" w:rsidP="00E67CFA">
            <w:pPr>
              <w:pStyle w:val="Title"/>
              <w:widowControl w:val="0"/>
              <w:numPr>
                <w:ilvl w:val="0"/>
                <w:numId w:val="0"/>
              </w:numPr>
              <w:ind w:left="615" w:hanging="615"/>
            </w:pPr>
            <w:r w:rsidRPr="001C4BAB">
              <w:rPr>
                <w:i w:val="0"/>
                <w:color w:val="000000"/>
                <w:sz w:val="24"/>
                <w:szCs w:val="24"/>
              </w:rPr>
              <w:t>Burggren, W.W.</w:t>
            </w:r>
            <w:r w:rsidRPr="001C4BAB">
              <w:rPr>
                <w:b w:val="0"/>
                <w:i w:val="0"/>
                <w:color w:val="000000"/>
                <w:sz w:val="24"/>
                <w:szCs w:val="24"/>
              </w:rPr>
              <w:t xml:space="preserve">, Dubansky, B. and Martinez Bautista, N.  Cardiovascular Development Of Embryonic And Larval Fishes.  In: Fish Physiology. Vol. 35. </w:t>
            </w:r>
            <w:r w:rsidRPr="001C4BAB">
              <w:rPr>
                <w:b w:val="0"/>
                <w:i w:val="0"/>
                <w:sz w:val="24"/>
                <w:szCs w:val="24"/>
              </w:rPr>
              <w:t>The Cardiovascular System: Design, Control and Function.  Editors</w:t>
            </w:r>
            <w:r>
              <w:rPr>
                <w:b w:val="0"/>
                <w:i w:val="0"/>
                <w:sz w:val="24"/>
                <w:szCs w:val="24"/>
              </w:rPr>
              <w:t>:</w:t>
            </w:r>
            <w:r w:rsidRPr="001C4BAB">
              <w:rPr>
                <w:b w:val="0"/>
                <w:i w:val="0"/>
                <w:sz w:val="24"/>
                <w:szCs w:val="24"/>
              </w:rPr>
              <w:t xml:space="preserve"> Gam</w:t>
            </w:r>
            <w:r>
              <w:rPr>
                <w:b w:val="0"/>
                <w:i w:val="0"/>
                <w:sz w:val="24"/>
                <w:szCs w:val="24"/>
              </w:rPr>
              <w:t>p</w:t>
            </w:r>
            <w:r w:rsidRPr="001C4BAB">
              <w:rPr>
                <w:b w:val="0"/>
                <w:i w:val="0"/>
                <w:sz w:val="24"/>
                <w:szCs w:val="24"/>
              </w:rPr>
              <w:t xml:space="preserve">erl, K. and Gillis, T.   </w:t>
            </w:r>
            <w:r>
              <w:rPr>
                <w:b w:val="0"/>
                <w:i w:val="0"/>
                <w:sz w:val="24"/>
                <w:szCs w:val="24"/>
              </w:rPr>
              <w:t xml:space="preserve">Academic Press.  </w:t>
            </w:r>
          </w:p>
        </w:tc>
      </w:tr>
      <w:tr w:rsidR="00877209" w14:paraId="47D17FCA" w14:textId="77777777" w:rsidTr="00877209">
        <w:trPr>
          <w:cantSplit/>
          <w:trHeight w:val="1250"/>
        </w:trPr>
        <w:tc>
          <w:tcPr>
            <w:tcW w:w="985" w:type="dxa"/>
          </w:tcPr>
          <w:p w14:paraId="638B5300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2FC1E48" w14:textId="14AD3A58" w:rsidR="00877209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(35)</w:t>
            </w:r>
          </w:p>
        </w:tc>
        <w:tc>
          <w:tcPr>
            <w:tcW w:w="7650" w:type="dxa"/>
          </w:tcPr>
          <w:p w14:paraId="4D22B6F4" w14:textId="3ED86E39" w:rsidR="00877209" w:rsidRPr="00A44718" w:rsidRDefault="00877209" w:rsidP="00877209">
            <w:pPr>
              <w:ind w:left="617" w:hanging="617"/>
              <w:rPr>
                <w:rFonts w:cs="Arial"/>
                <w:szCs w:val="24"/>
              </w:rPr>
            </w:pPr>
            <w:r w:rsidRPr="00877209">
              <w:rPr>
                <w:rFonts w:cs="Arial"/>
                <w:b/>
                <w:color w:val="000000"/>
                <w:szCs w:val="24"/>
              </w:rPr>
              <w:t>Burggren, W.W.</w:t>
            </w:r>
            <w:r w:rsidRPr="00A44718">
              <w:rPr>
                <w:rFonts w:cs="Arial"/>
                <w:color w:val="000000"/>
                <w:szCs w:val="24"/>
              </w:rPr>
              <w:t xml:space="preserve"> </w:t>
            </w:r>
            <w:r w:rsidRPr="00A44718">
              <w:rPr>
                <w:rFonts w:cs="Arial"/>
                <w:szCs w:val="24"/>
              </w:rPr>
              <w:t>Epigenetics in insects: Mechanisms, phenotypes, and ecological and evolutionary implications.  In Advances in Insect Physiology. Vol 53.  Editors R</w:t>
            </w:r>
            <w:r>
              <w:rPr>
                <w:rFonts w:cs="Arial"/>
                <w:szCs w:val="24"/>
              </w:rPr>
              <w:t>.</w:t>
            </w:r>
            <w:r w:rsidRPr="00A44718">
              <w:rPr>
                <w:rFonts w:cs="Arial"/>
                <w:szCs w:val="24"/>
              </w:rPr>
              <w:t xml:space="preserve"> Jurenka </w:t>
            </w:r>
            <w:r>
              <w:rPr>
                <w:rFonts w:cs="Arial"/>
                <w:szCs w:val="24"/>
              </w:rPr>
              <w:t xml:space="preserve">and H. Verlinden.  </w:t>
            </w:r>
            <w:r w:rsidRPr="00A44718">
              <w:rPr>
                <w:rFonts w:cs="Arial"/>
                <w:szCs w:val="24"/>
              </w:rPr>
              <w:t xml:space="preserve">Elsevier, New York.  </w:t>
            </w:r>
          </w:p>
        </w:tc>
      </w:tr>
      <w:tr w:rsidR="00877209" w14:paraId="4FA7EBBA" w14:textId="77777777" w:rsidTr="00877209">
        <w:trPr>
          <w:cantSplit/>
        </w:trPr>
        <w:tc>
          <w:tcPr>
            <w:tcW w:w="985" w:type="dxa"/>
          </w:tcPr>
          <w:p w14:paraId="0357F20F" w14:textId="6437BEFA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FEDC9E4" w14:textId="5666EEC0" w:rsidR="00877209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(34)</w:t>
            </w:r>
          </w:p>
        </w:tc>
        <w:tc>
          <w:tcPr>
            <w:tcW w:w="7650" w:type="dxa"/>
          </w:tcPr>
          <w:p w14:paraId="4067229E" w14:textId="45E2179D" w:rsidR="00877209" w:rsidRPr="00F33AFD" w:rsidRDefault="00877209" w:rsidP="00877209">
            <w:pPr>
              <w:pStyle w:val="pub-cit"/>
              <w:framePr w:hSpace="0" w:wrap="auto" w:vAnchor="margin" w:hAnchor="text" w:yAlign="inline"/>
              <w:rPr>
                <w:rFonts w:cs="Arial"/>
                <w:b/>
                <w:szCs w:val="24"/>
              </w:rPr>
            </w:pP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Chapman, K., Keller, B., Monticino, M. and Torday, J. Interdisciplinar</w:t>
            </w:r>
            <w:r>
              <w:rPr>
                <w:rFonts w:cs="Arial"/>
                <w:szCs w:val="24"/>
              </w:rPr>
              <w:t>ity In The Biological Sciences.</w:t>
            </w:r>
            <w:r w:rsidRPr="00F33AFD">
              <w:rPr>
                <w:rFonts w:cs="Arial"/>
                <w:szCs w:val="24"/>
              </w:rPr>
              <w:t xml:space="preserve"> In Handbook of Interdisciplinarity. Eds. Frodeman, R, Mitchum, C </w:t>
            </w:r>
            <w:r>
              <w:rPr>
                <w:rFonts w:cs="Arial"/>
                <w:szCs w:val="24"/>
              </w:rPr>
              <w:t>and Hollbrook, J.B.</w:t>
            </w:r>
            <w:r w:rsidRPr="00F33AF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Vol II.  </w:t>
            </w:r>
            <w:r w:rsidRPr="00F33AFD">
              <w:rPr>
                <w:rFonts w:cs="Arial"/>
                <w:szCs w:val="24"/>
              </w:rPr>
              <w:t>Oxford University Press.</w:t>
            </w:r>
          </w:p>
        </w:tc>
      </w:tr>
      <w:tr w:rsidR="00877209" w14:paraId="465414B3" w14:textId="77777777" w:rsidTr="00877209">
        <w:trPr>
          <w:cantSplit/>
        </w:trPr>
        <w:tc>
          <w:tcPr>
            <w:tcW w:w="985" w:type="dxa"/>
          </w:tcPr>
          <w:p w14:paraId="0FD587A2" w14:textId="102EF758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1B4886">
              <w:t xml:space="preserve"> 20</w:t>
            </w:r>
            <w:r w:rsidRPr="00F33AFD">
              <w:t>1</w:t>
            </w:r>
            <w:r>
              <w:t>5</w:t>
            </w:r>
          </w:p>
        </w:tc>
        <w:tc>
          <w:tcPr>
            <w:tcW w:w="900" w:type="dxa"/>
          </w:tcPr>
          <w:p w14:paraId="0DC11C09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(33)</w:t>
            </w:r>
          </w:p>
        </w:tc>
        <w:tc>
          <w:tcPr>
            <w:tcW w:w="7650" w:type="dxa"/>
          </w:tcPr>
          <w:p w14:paraId="445D3200" w14:textId="77777777" w:rsidR="00877209" w:rsidRPr="001B4886" w:rsidRDefault="00877209" w:rsidP="0087720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Mueller, C.,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Tazawa, H.</w:t>
            </w:r>
            <w:r w:rsidRPr="00F33AFD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</w:rPr>
              <w:t>Physiology of the Avian Embryo.</w:t>
            </w:r>
            <w:r w:rsidRPr="00F33AFD">
              <w:rPr>
                <w:rFonts w:cs="Arial"/>
                <w:szCs w:val="24"/>
              </w:rPr>
              <w:t xml:space="preserve"> In: Sturkie’s Avian Physiology. Sixth Edition.</w:t>
            </w:r>
            <w:r>
              <w:rPr>
                <w:rFonts w:cs="Arial"/>
                <w:szCs w:val="24"/>
              </w:rPr>
              <w:t xml:space="preserve"> Ed. Scanes, C.J. Elsevier, New York.</w:t>
            </w:r>
            <w:r w:rsidRPr="00F33AFD">
              <w:rPr>
                <w:rFonts w:cs="Arial"/>
                <w:szCs w:val="24"/>
              </w:rPr>
              <w:t xml:space="preserve"> Pp.739-766.</w:t>
            </w:r>
          </w:p>
        </w:tc>
      </w:tr>
      <w:tr w:rsidR="00877209" w14:paraId="3A343C40" w14:textId="77777777" w:rsidTr="00877209">
        <w:trPr>
          <w:cantSplit/>
        </w:trPr>
        <w:tc>
          <w:tcPr>
            <w:tcW w:w="985" w:type="dxa"/>
          </w:tcPr>
          <w:p w14:paraId="22AAE3AE" w14:textId="77777777" w:rsidR="00877209" w:rsidRPr="00EF38D1" w:rsidRDefault="00877209" w:rsidP="00877209">
            <w:pPr>
              <w:pStyle w:val="pub-year"/>
              <w:framePr w:hSpace="0" w:wrap="auto" w:vAnchor="margin" w:hAnchor="text" w:yAlign="inline"/>
            </w:pPr>
            <w:r w:rsidRPr="00EF38D1">
              <w:sym w:font="Symbol" w:char="F0B7"/>
            </w:r>
            <w:r w:rsidRPr="00EF38D1">
              <w:t xml:space="preserve"> 2010</w:t>
            </w:r>
          </w:p>
        </w:tc>
        <w:tc>
          <w:tcPr>
            <w:tcW w:w="900" w:type="dxa"/>
          </w:tcPr>
          <w:p w14:paraId="10ED5D16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(32)</w:t>
            </w:r>
          </w:p>
        </w:tc>
        <w:tc>
          <w:tcPr>
            <w:tcW w:w="7650" w:type="dxa"/>
          </w:tcPr>
          <w:p w14:paraId="7D18C46B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>
              <w:rPr>
                <w:rFonts w:cs="Arial"/>
                <w:b/>
                <w:szCs w:val="24"/>
              </w:rPr>
              <w:t>.</w:t>
            </w:r>
            <w:r w:rsidRPr="00F4010E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Chapman, K., Keller, B., Monticino, M. and Torday, J. Interdisciplinar</w:t>
            </w:r>
            <w:r>
              <w:rPr>
                <w:rFonts w:cs="Arial"/>
                <w:szCs w:val="24"/>
              </w:rPr>
              <w:t>ity In The Biological Sciences.</w:t>
            </w:r>
            <w:r w:rsidRPr="00F33AFD">
              <w:rPr>
                <w:rFonts w:cs="Arial"/>
                <w:szCs w:val="24"/>
              </w:rPr>
              <w:t xml:space="preserve"> In Handbook of Interdisciplinarity. Eds. Frodeman, R, Mitchum, C </w:t>
            </w:r>
            <w:r>
              <w:rPr>
                <w:rFonts w:cs="Arial"/>
                <w:szCs w:val="24"/>
              </w:rPr>
              <w:t>and Hollbrook, J.B.</w:t>
            </w:r>
            <w:r w:rsidRPr="00F33AFD">
              <w:rPr>
                <w:rFonts w:cs="Arial"/>
                <w:szCs w:val="24"/>
              </w:rPr>
              <w:t xml:space="preserve"> Oxford University Press.</w:t>
            </w:r>
          </w:p>
        </w:tc>
      </w:tr>
      <w:tr w:rsidR="00877209" w14:paraId="54839A9D" w14:textId="77777777" w:rsidTr="00877209">
        <w:trPr>
          <w:cantSplit/>
        </w:trPr>
        <w:tc>
          <w:tcPr>
            <w:tcW w:w="985" w:type="dxa"/>
          </w:tcPr>
          <w:p w14:paraId="00F83500" w14:textId="77777777" w:rsidR="00877209" w:rsidRPr="00A8019A" w:rsidRDefault="00877209" w:rsidP="00877209">
            <w:pPr>
              <w:pStyle w:val="pub-year"/>
              <w:framePr w:hSpace="0" w:wrap="auto" w:vAnchor="margin" w:hAnchor="text" w:yAlign="inline"/>
            </w:pPr>
            <w:r w:rsidRPr="00A8019A">
              <w:sym w:font="Symbol" w:char="F0B7"/>
            </w:r>
            <w:r w:rsidRPr="00A8019A">
              <w:t xml:space="preserve"> 2009</w:t>
            </w:r>
          </w:p>
        </w:tc>
        <w:tc>
          <w:tcPr>
            <w:tcW w:w="900" w:type="dxa"/>
          </w:tcPr>
          <w:p w14:paraId="4D15FAFE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(31)</w:t>
            </w:r>
          </w:p>
        </w:tc>
        <w:tc>
          <w:tcPr>
            <w:tcW w:w="7650" w:type="dxa"/>
          </w:tcPr>
          <w:p w14:paraId="5F4AD2BE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A8019A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and Pan, T-C.  </w:t>
            </w:r>
            <w:r w:rsidRPr="00F33AFD">
              <w:rPr>
                <w:rFonts w:cs="Arial"/>
                <w:bCs/>
                <w:szCs w:val="24"/>
              </w:rPr>
              <w:t>Chemoreceptive Control of Ventilation in Amphibians and Air-Breathing Fishes.</w:t>
            </w:r>
            <w:r w:rsidRPr="00F33AFD">
              <w:rPr>
                <w:rFonts w:cs="Arial"/>
                <w:b/>
                <w:bCs/>
                <w:szCs w:val="24"/>
              </w:rPr>
              <w:t xml:space="preserve"> </w:t>
            </w:r>
            <w:r w:rsidRPr="00F33AFD">
              <w:rPr>
                <w:rFonts w:cs="Arial"/>
                <w:bCs/>
                <w:szCs w:val="24"/>
              </w:rPr>
              <w:t xml:space="preserve">In: </w:t>
            </w:r>
            <w:r w:rsidRPr="00F33AFD">
              <w:rPr>
                <w:rFonts w:cs="Arial"/>
                <w:szCs w:val="24"/>
              </w:rPr>
              <w:t>Structure, Evolution and Function of the Airway Chemoreceptors in the Vertebrates.  Eds. Zaccone, G., Cutz, E., Adriaensen, D., Nurse, C., and Mauceri, A.  Science Publishers, Enfield,N.H.</w:t>
            </w:r>
          </w:p>
        </w:tc>
      </w:tr>
      <w:tr w:rsidR="00877209" w14:paraId="0F2B0D0F" w14:textId="77777777" w:rsidTr="00877209">
        <w:trPr>
          <w:cantSplit/>
        </w:trPr>
        <w:tc>
          <w:tcPr>
            <w:tcW w:w="985" w:type="dxa"/>
          </w:tcPr>
          <w:p w14:paraId="57CF5FD6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2008</w:t>
            </w:r>
          </w:p>
        </w:tc>
        <w:tc>
          <w:tcPr>
            <w:tcW w:w="900" w:type="dxa"/>
          </w:tcPr>
          <w:p w14:paraId="499C76AC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1B4886">
              <w:t>(3</w:t>
            </w:r>
            <w:r w:rsidRPr="00F33AFD">
              <w:t>0)</w:t>
            </w:r>
          </w:p>
        </w:tc>
        <w:tc>
          <w:tcPr>
            <w:tcW w:w="7650" w:type="dxa"/>
          </w:tcPr>
          <w:p w14:paraId="12818DD6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t>-</w:t>
            </w:r>
            <w:r w:rsidRPr="00F33AFD">
              <w:rPr>
                <w:b/>
              </w:rPr>
              <w:t>Burggren, W.W</w:t>
            </w:r>
            <w:r w:rsidRPr="00A8019A">
              <w:rPr>
                <w:b/>
              </w:rPr>
              <w:t>.</w:t>
            </w:r>
            <w:r>
              <w:t xml:space="preserve"> and Bagatto, B.</w:t>
            </w:r>
            <w:r w:rsidRPr="00F33AFD">
              <w:t xml:space="preserve"> Cardiovascular Anatomy an</w:t>
            </w:r>
            <w:r>
              <w:t>d Physiology of Larval Fishes.</w:t>
            </w:r>
            <w:r w:rsidRPr="00F33AFD">
              <w:t xml:space="preserve"> In: Fish Larval Physiology. Eds. N. Finn, B</w:t>
            </w:r>
            <w:r>
              <w:t>.G. Kapoor.</w:t>
            </w:r>
            <w:r w:rsidRPr="00F33AFD">
              <w:t xml:space="preserve"> Oxford &amp; IBH Publishing Co. Pvt. Ltd., New Delhi.</w:t>
            </w:r>
          </w:p>
        </w:tc>
      </w:tr>
      <w:tr w:rsidR="00877209" w14:paraId="121D00FB" w14:textId="77777777" w:rsidTr="00877209">
        <w:trPr>
          <w:cantSplit/>
        </w:trPr>
        <w:tc>
          <w:tcPr>
            <w:tcW w:w="985" w:type="dxa"/>
          </w:tcPr>
          <w:p w14:paraId="01A0A26A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2007</w:t>
            </w:r>
          </w:p>
        </w:tc>
        <w:tc>
          <w:tcPr>
            <w:tcW w:w="900" w:type="dxa"/>
          </w:tcPr>
          <w:p w14:paraId="0A836533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(29)</w:t>
            </w:r>
          </w:p>
        </w:tc>
        <w:tc>
          <w:tcPr>
            <w:tcW w:w="7650" w:type="dxa"/>
          </w:tcPr>
          <w:p w14:paraId="6DCDFAD7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Burggren, W.W</w:t>
            </w:r>
            <w:r w:rsidRPr="00671337">
              <w:rPr>
                <w:b/>
              </w:rPr>
              <w:t>.</w:t>
            </w:r>
            <w:r>
              <w:t xml:space="preserve"> and Reiber, CL.</w:t>
            </w:r>
            <w:r w:rsidRPr="00F33AFD">
              <w:t xml:space="preserve"> Evolu</w:t>
            </w:r>
            <w:r>
              <w:t>tion of Cardiovascular Systems.</w:t>
            </w:r>
            <w:r w:rsidRPr="00F33AFD">
              <w:t xml:space="preserve"> In: The Endothel</w:t>
            </w:r>
            <w:r>
              <w:t>ium: A Comprehensive Reference. Ed. W. Aird.</w:t>
            </w:r>
            <w:r w:rsidRPr="00F33AFD">
              <w:t xml:space="preserve"> Cambridge University Press.</w:t>
            </w:r>
          </w:p>
        </w:tc>
      </w:tr>
      <w:tr w:rsidR="00877209" w14:paraId="7E493D0E" w14:textId="77777777" w:rsidTr="00877209">
        <w:trPr>
          <w:cantSplit/>
        </w:trPr>
        <w:tc>
          <w:tcPr>
            <w:tcW w:w="985" w:type="dxa"/>
          </w:tcPr>
          <w:p w14:paraId="7DBB6A95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2006</w:t>
            </w:r>
          </w:p>
        </w:tc>
        <w:tc>
          <w:tcPr>
            <w:tcW w:w="900" w:type="dxa"/>
          </w:tcPr>
          <w:p w14:paraId="19F4C853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(2</w:t>
            </w:r>
            <w:r w:rsidRPr="00F33AFD">
              <w:t>8)</w:t>
            </w:r>
          </w:p>
        </w:tc>
        <w:tc>
          <w:tcPr>
            <w:tcW w:w="7650" w:type="dxa"/>
          </w:tcPr>
          <w:p w14:paraId="5EB5C4BC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bCs/>
                <w:szCs w:val="24"/>
              </w:rPr>
              <w:t xml:space="preserve">Yoneta, H., Fukazawa, K., Dzialowski, E.M., </w:t>
            </w:r>
            <w:r w:rsidRPr="00F33AFD">
              <w:rPr>
                <w:rFonts w:cs="Arial"/>
                <w:b/>
                <w:bCs/>
                <w:szCs w:val="24"/>
              </w:rPr>
              <w:t>Burggren, W.W</w:t>
            </w:r>
            <w:r w:rsidRPr="00671337">
              <w:rPr>
                <w:rFonts w:cs="Arial"/>
                <w:b/>
                <w:bCs/>
                <w:szCs w:val="24"/>
              </w:rPr>
              <w:t>.</w:t>
            </w:r>
            <w:r w:rsidRPr="00F33AFD">
              <w:rPr>
                <w:rFonts w:cs="Arial"/>
                <w:bCs/>
                <w:szCs w:val="24"/>
              </w:rPr>
              <w:t>, and Tazawa, H</w:t>
            </w:r>
            <w:r w:rsidRPr="00671337">
              <w:rPr>
                <w:rFonts w:cs="Arial"/>
                <w:bCs/>
                <w:szCs w:val="24"/>
              </w:rPr>
              <w:t xml:space="preserve">. </w:t>
            </w:r>
            <w:r w:rsidRPr="00F33AFD">
              <w:rPr>
                <w:rFonts w:cs="Arial"/>
                <w:szCs w:val="24"/>
              </w:rPr>
              <w:t>2006. Does sequence of exposure to altered ambient temperatures affect the endothermic heart rate response of newly hatched chicks? In: New Insights into Fundamental Physiology and Peri-natal Adaptation of Domestic Fowl. Eds. S.Yahav and B. Tzschentke, Nottingham Univ. Press, UK. P. 15-28.</w:t>
            </w:r>
          </w:p>
        </w:tc>
      </w:tr>
      <w:tr w:rsidR="00877209" w14:paraId="3F28138E" w14:textId="77777777" w:rsidTr="00877209">
        <w:trPr>
          <w:cantSplit/>
        </w:trPr>
        <w:tc>
          <w:tcPr>
            <w:tcW w:w="985" w:type="dxa"/>
          </w:tcPr>
          <w:p w14:paraId="5AB83D57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69162B2A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(27)</w:t>
            </w:r>
          </w:p>
        </w:tc>
        <w:tc>
          <w:tcPr>
            <w:tcW w:w="7650" w:type="dxa"/>
          </w:tcPr>
          <w:p w14:paraId="1282CE11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-Fukuoka, S., Khandoker, A.H., Dzialowski, E.M., 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  <w:bCs/>
              </w:rPr>
              <w:t>, and Tazawa, H</w:t>
            </w:r>
            <w:r w:rsidRPr="00671337">
              <w:rPr>
                <w:rFonts w:cs="Arial"/>
                <w:bCs/>
              </w:rPr>
              <w:t xml:space="preserve">. </w:t>
            </w:r>
            <w:r w:rsidRPr="00F33AFD">
              <w:rPr>
                <w:rFonts w:cs="Arial"/>
                <w:bCs/>
              </w:rPr>
              <w:t>Development of endothermic heart rate response in emu (</w:t>
            </w:r>
            <w:r w:rsidRPr="00F33AFD">
              <w:rPr>
                <w:rFonts w:cs="Arial"/>
                <w:bCs/>
                <w:i/>
              </w:rPr>
              <w:t>Dromaius novaehollandiae</w:t>
            </w:r>
            <w:r>
              <w:rPr>
                <w:rFonts w:cs="Arial"/>
                <w:bCs/>
              </w:rPr>
              <w:t>) embryos.</w:t>
            </w:r>
            <w:r w:rsidRPr="00F33AFD">
              <w:rPr>
                <w:rFonts w:cs="Arial"/>
                <w:bCs/>
              </w:rPr>
              <w:t xml:space="preserve"> In. New Insights into Fundamental Physiology and Peri-nat</w:t>
            </w:r>
            <w:r>
              <w:rPr>
                <w:rFonts w:cs="Arial"/>
                <w:bCs/>
              </w:rPr>
              <w:t>al Adaptation of Domestic Fowl.</w:t>
            </w:r>
            <w:r w:rsidRPr="00F33AF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Eds. S. Yahav and B. Tzchentke.</w:t>
            </w:r>
            <w:r w:rsidRPr="00F33AFD">
              <w:rPr>
                <w:rFonts w:cs="Arial"/>
                <w:bCs/>
              </w:rPr>
              <w:t xml:space="preserve"> Nottingham University Press, Nottingham, UK. </w:t>
            </w:r>
            <w:r>
              <w:rPr>
                <w:rFonts w:cs="Arial"/>
                <w:bCs/>
              </w:rPr>
              <w:t>p</w:t>
            </w:r>
            <w:r w:rsidRPr="00F33AFD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 xml:space="preserve">. </w:t>
            </w:r>
            <w:r w:rsidRPr="00F33AFD">
              <w:rPr>
                <w:rFonts w:cs="Arial"/>
                <w:bCs/>
              </w:rPr>
              <w:t>29-42.</w:t>
            </w:r>
          </w:p>
        </w:tc>
      </w:tr>
      <w:tr w:rsidR="00877209" w14:paraId="478F7E94" w14:textId="77777777" w:rsidTr="00877209">
        <w:trPr>
          <w:cantSplit/>
        </w:trPr>
        <w:tc>
          <w:tcPr>
            <w:tcW w:w="985" w:type="dxa"/>
          </w:tcPr>
          <w:p w14:paraId="7F82FCF5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F2F430E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(26)</w:t>
            </w:r>
          </w:p>
        </w:tc>
        <w:tc>
          <w:tcPr>
            <w:tcW w:w="7650" w:type="dxa"/>
          </w:tcPr>
          <w:p w14:paraId="332C5A43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  <w:bCs/>
              </w:rPr>
              <w:t>Burggren, W.W.</w:t>
            </w:r>
            <w:r w:rsidRPr="00671337">
              <w:rPr>
                <w:rFonts w:cs="Arial"/>
                <w:bCs/>
              </w:rPr>
              <w:t xml:space="preserve"> </w:t>
            </w:r>
            <w:r w:rsidRPr="00F33AFD">
              <w:rPr>
                <w:rFonts w:cs="Arial"/>
                <w:bCs/>
              </w:rPr>
              <w:t>Complexity change du</w:t>
            </w:r>
            <w:r>
              <w:rPr>
                <w:rFonts w:cs="Arial"/>
                <w:bCs/>
              </w:rPr>
              <w:t>ring physiological development.</w:t>
            </w:r>
            <w:r w:rsidRPr="00F33AFD">
              <w:rPr>
                <w:rFonts w:cs="Arial"/>
                <w:bCs/>
              </w:rPr>
              <w:t xml:space="preserve"> In: </w:t>
            </w:r>
            <w:r w:rsidRPr="00F33AFD">
              <w:rPr>
                <w:rFonts w:cs="Arial"/>
                <w:bCs/>
                <w:u w:val="single"/>
              </w:rPr>
              <w:t>Comparative Developmental Physiology</w:t>
            </w:r>
            <w:r w:rsidRPr="00F33AFD">
              <w:rPr>
                <w:rFonts w:cs="Arial"/>
                <w:bCs/>
              </w:rPr>
              <w:t>. Eds: Warburton, S., Burggren, W.W., Pelster,</w:t>
            </w:r>
            <w:r>
              <w:rPr>
                <w:rFonts w:cs="Arial"/>
                <w:bCs/>
              </w:rPr>
              <w:t xml:space="preserve"> B., Reiber, C, and Spicer, J.</w:t>
            </w:r>
            <w:r w:rsidRPr="00F33AFD">
              <w:rPr>
                <w:rFonts w:cs="Arial"/>
                <w:bCs/>
              </w:rPr>
              <w:t xml:space="preserve"> Oxford University Press, New York.</w:t>
            </w:r>
          </w:p>
        </w:tc>
      </w:tr>
      <w:tr w:rsidR="00877209" w14:paraId="56D16B05" w14:textId="77777777" w:rsidTr="00877209">
        <w:trPr>
          <w:cantSplit/>
        </w:trPr>
        <w:tc>
          <w:tcPr>
            <w:tcW w:w="985" w:type="dxa"/>
          </w:tcPr>
          <w:p w14:paraId="66F7BD1E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2002</w:t>
            </w:r>
          </w:p>
        </w:tc>
        <w:tc>
          <w:tcPr>
            <w:tcW w:w="900" w:type="dxa"/>
          </w:tcPr>
          <w:p w14:paraId="491F216F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(25)</w:t>
            </w:r>
          </w:p>
        </w:tc>
        <w:tc>
          <w:tcPr>
            <w:tcW w:w="7650" w:type="dxa"/>
          </w:tcPr>
          <w:p w14:paraId="4A526AA0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>
              <w:rPr>
                <w:b/>
              </w:rPr>
              <w:t>Burggren, W.</w:t>
            </w:r>
            <w:r w:rsidRPr="00F33AFD">
              <w:rPr>
                <w:b/>
              </w:rPr>
              <w:t>W.</w:t>
            </w:r>
            <w:r w:rsidRPr="00671337">
              <w:t xml:space="preserve"> </w:t>
            </w:r>
            <w:r w:rsidRPr="00F33AFD">
              <w:t xml:space="preserve">Form, Function and the </w:t>
            </w:r>
            <w:r>
              <w:t>Nature of Adaptation. In:</w:t>
            </w:r>
            <w:r w:rsidRPr="00F33AFD">
              <w:t xml:space="preserve"> Bio</w:t>
            </w:r>
            <w:r>
              <w:t>logical Science, by S. Freeman.</w:t>
            </w:r>
            <w:r w:rsidRPr="00F33AFD">
              <w:t xml:space="preserve"> Prentice Hall: Englewood Cliffs, New Jersey.</w:t>
            </w:r>
          </w:p>
        </w:tc>
      </w:tr>
      <w:tr w:rsidR="00877209" w14:paraId="63BE4509" w14:textId="77777777" w:rsidTr="00877209">
        <w:trPr>
          <w:cantSplit/>
        </w:trPr>
        <w:tc>
          <w:tcPr>
            <w:tcW w:w="985" w:type="dxa"/>
          </w:tcPr>
          <w:p w14:paraId="3B037210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1998</w:t>
            </w:r>
          </w:p>
        </w:tc>
        <w:tc>
          <w:tcPr>
            <w:tcW w:w="900" w:type="dxa"/>
          </w:tcPr>
          <w:p w14:paraId="0E3BA216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(24)</w:t>
            </w:r>
          </w:p>
        </w:tc>
        <w:tc>
          <w:tcPr>
            <w:tcW w:w="7650" w:type="dxa"/>
          </w:tcPr>
          <w:p w14:paraId="20C5EA67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1B4886">
              <w:t>Wang, T. B., Smits, A. W., and</w:t>
            </w:r>
            <w:r w:rsidRPr="00F33AFD">
              <w:t xml:space="preserve"> </w:t>
            </w:r>
            <w:r w:rsidRPr="0013550B">
              <w:rPr>
                <w:b/>
              </w:rPr>
              <w:t xml:space="preserve">Burggren, </w:t>
            </w:r>
            <w:r>
              <w:rPr>
                <w:b/>
              </w:rPr>
              <w:t>W.W.</w:t>
            </w:r>
            <w:r w:rsidRPr="00F4010E">
              <w:t xml:space="preserve"> </w:t>
            </w:r>
            <w:r w:rsidRPr="00F33AFD">
              <w:t>Pulmo</w:t>
            </w:r>
            <w:r>
              <w:t>nary function in reptiles. In:</w:t>
            </w:r>
            <w:r w:rsidRPr="00F33AFD">
              <w:t xml:space="preserve"> Biology of the Reptilia, Vol. 19, Morpholo</w:t>
            </w:r>
            <w:r>
              <w:t xml:space="preserve">gy C. C. Gans and A. Gaunt. Editors. pp. 297-374. </w:t>
            </w:r>
            <w:r w:rsidRPr="00F33AFD">
              <w:t>Society for the Study of Amphibians and Reptiles, St. Louis, MO.</w:t>
            </w:r>
          </w:p>
        </w:tc>
      </w:tr>
      <w:tr w:rsidR="00877209" w14:paraId="321179F5" w14:textId="77777777" w:rsidTr="00877209">
        <w:trPr>
          <w:cantSplit/>
        </w:trPr>
        <w:tc>
          <w:tcPr>
            <w:tcW w:w="985" w:type="dxa"/>
          </w:tcPr>
          <w:p w14:paraId="156B5F63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533708C5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(23)</w:t>
            </w:r>
          </w:p>
        </w:tc>
        <w:tc>
          <w:tcPr>
            <w:tcW w:w="7650" w:type="dxa"/>
          </w:tcPr>
          <w:p w14:paraId="01584310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Keller, B. Why Study Cardiovascular Development? In: </w:t>
            </w:r>
            <w:r w:rsidRPr="00F33AFD">
              <w:rPr>
                <w:u w:val="single"/>
              </w:rPr>
              <w:t>Develop</w:t>
            </w:r>
            <w:r>
              <w:rPr>
                <w:u w:val="single"/>
              </w:rPr>
              <w:t>ment of Cardiovascular Systems:</w:t>
            </w:r>
            <w:r w:rsidRPr="00F33AFD">
              <w:rPr>
                <w:u w:val="single"/>
              </w:rPr>
              <w:t xml:space="preserve"> Molecules to Organisms</w:t>
            </w:r>
            <w:r>
              <w:t>. Burggren, W.W. and B. Keller. Editors. pp. 1-4.</w:t>
            </w:r>
            <w:r w:rsidRPr="00F33AFD">
              <w:t xml:space="preserve"> University of Cambridge Press, New York.</w:t>
            </w:r>
          </w:p>
        </w:tc>
      </w:tr>
      <w:tr w:rsidR="00877209" w14:paraId="194255FF" w14:textId="77777777" w:rsidTr="00877209">
        <w:trPr>
          <w:cantSplit/>
        </w:trPr>
        <w:tc>
          <w:tcPr>
            <w:tcW w:w="985" w:type="dxa"/>
          </w:tcPr>
          <w:p w14:paraId="638067DF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501DC05F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(22)</w:t>
            </w:r>
          </w:p>
        </w:tc>
        <w:tc>
          <w:tcPr>
            <w:tcW w:w="7650" w:type="dxa"/>
          </w:tcPr>
          <w:p w14:paraId="2069E351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Fritsche, R. Amphibian Cardiovascular Development. In: </w:t>
            </w:r>
            <w:r w:rsidRPr="00F33AFD">
              <w:rPr>
                <w:u w:val="single"/>
              </w:rPr>
              <w:t>Development of Cardiovascular Systems: Molecules to Organisms</w:t>
            </w:r>
            <w:r w:rsidRPr="00F33AFD">
              <w:t xml:space="preserve">. </w:t>
            </w:r>
            <w:r>
              <w:t>Burggren, W.W. and B. Keller. Editors. pp. 166-182.</w:t>
            </w:r>
            <w:r w:rsidRPr="00F33AFD">
              <w:t xml:space="preserve"> University of Cambridge Press, New York.</w:t>
            </w:r>
          </w:p>
        </w:tc>
      </w:tr>
      <w:tr w:rsidR="00877209" w14:paraId="1108B524" w14:textId="77777777" w:rsidTr="00877209">
        <w:trPr>
          <w:cantSplit/>
        </w:trPr>
        <w:tc>
          <w:tcPr>
            <w:tcW w:w="985" w:type="dxa"/>
          </w:tcPr>
          <w:p w14:paraId="20E9DAA0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4674EE70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(21)</w:t>
            </w:r>
          </w:p>
        </w:tc>
        <w:tc>
          <w:tcPr>
            <w:tcW w:w="7650" w:type="dxa"/>
          </w:tcPr>
          <w:p w14:paraId="0EEC0F04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>Keller, B. and</w:t>
            </w:r>
            <w:r w:rsidRPr="00F33AFD">
              <w:rPr>
                <w:b/>
              </w:rPr>
              <w:t xml:space="preserve"> 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Future Directions in Develop</w:t>
            </w:r>
            <w:r>
              <w:t>mental Cardiovascular Sciences.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Development of Cardiovascular Systems: Molecules to Organisms</w:t>
            </w:r>
            <w:r>
              <w:t>. Burggren, W.W. and B. Keller.</w:t>
            </w:r>
            <w:r w:rsidRPr="00F33AFD">
              <w:t xml:space="preserve"> Editors</w:t>
            </w:r>
            <w:r>
              <w:rPr>
                <w:szCs w:val="24"/>
              </w:rPr>
              <w:t>. pp. 281-286.</w:t>
            </w:r>
            <w:r w:rsidRPr="00F33AFD">
              <w:rPr>
                <w:szCs w:val="24"/>
              </w:rPr>
              <w:t xml:space="preserve"> </w:t>
            </w:r>
            <w:r w:rsidRPr="00F33AFD">
              <w:t>University of Cambridge Press, New York.</w:t>
            </w:r>
          </w:p>
        </w:tc>
      </w:tr>
      <w:tr w:rsidR="00877209" w14:paraId="17F89CDF" w14:textId="77777777" w:rsidTr="00877209">
        <w:trPr>
          <w:cantSplit/>
        </w:trPr>
        <w:tc>
          <w:tcPr>
            <w:tcW w:w="985" w:type="dxa"/>
          </w:tcPr>
          <w:p w14:paraId="1619F1C2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C5C647B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(20)</w:t>
            </w:r>
          </w:p>
        </w:tc>
        <w:tc>
          <w:tcPr>
            <w:tcW w:w="7650" w:type="dxa"/>
          </w:tcPr>
          <w:p w14:paraId="7F87CE0C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Burggren, W.W.</w:t>
            </w:r>
            <w:r w:rsidRPr="00F33AFD">
              <w:t>, Farrell, A. P. and Lillywhite, H. B. Vertebra</w:t>
            </w:r>
            <w:r>
              <w:t>te cardiovascular systems.  In:</w:t>
            </w:r>
            <w:r w:rsidRPr="00F33AFD">
              <w:t xml:space="preserve"> </w:t>
            </w:r>
            <w:r w:rsidRPr="00F33AFD">
              <w:rPr>
                <w:u w:val="single"/>
              </w:rPr>
              <w:t>Handbook of Comparative Physiology</w:t>
            </w:r>
            <w:r w:rsidRPr="00F33AFD">
              <w:t xml:space="preserve">. W. Dantzler, </w:t>
            </w:r>
            <w:r>
              <w:t xml:space="preserve">Editor. pp. 215-308. </w:t>
            </w:r>
            <w:r w:rsidRPr="00F33AFD">
              <w:t>Oxford University Press, Oxford, U.K.</w:t>
            </w:r>
          </w:p>
        </w:tc>
      </w:tr>
      <w:tr w:rsidR="00877209" w14:paraId="6145566B" w14:textId="77777777" w:rsidTr="00877209">
        <w:trPr>
          <w:cantSplit/>
        </w:trPr>
        <w:tc>
          <w:tcPr>
            <w:tcW w:w="985" w:type="dxa"/>
          </w:tcPr>
          <w:p w14:paraId="37A6C9E4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1995</w:t>
            </w:r>
          </w:p>
        </w:tc>
        <w:tc>
          <w:tcPr>
            <w:tcW w:w="900" w:type="dxa"/>
          </w:tcPr>
          <w:p w14:paraId="149BF01F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(19)</w:t>
            </w:r>
          </w:p>
        </w:tc>
        <w:tc>
          <w:tcPr>
            <w:tcW w:w="7650" w:type="dxa"/>
          </w:tcPr>
          <w:p w14:paraId="3D5782E5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and Territo, P.</w:t>
            </w:r>
            <w:r w:rsidRPr="00F33AFD">
              <w:t xml:space="preserve"> Early Development of Blood Oxygen Transport. In: </w:t>
            </w:r>
            <w:r w:rsidRPr="00F33AFD">
              <w:rPr>
                <w:u w:val="single"/>
              </w:rPr>
              <w:t>Hypoxia and Brain</w:t>
            </w:r>
            <w:r>
              <w:t>.</w:t>
            </w:r>
            <w:r w:rsidRPr="00F33AFD">
              <w:t xml:space="preserve"> J</w:t>
            </w:r>
            <w:r>
              <w:t>. Houston and J. Coates. (eds.)</w:t>
            </w:r>
            <w:r w:rsidRPr="00F33AFD">
              <w:t xml:space="preserve"> pp: 45-56. Queen City Printer, Burlington, Vermont.</w:t>
            </w:r>
          </w:p>
        </w:tc>
      </w:tr>
      <w:tr w:rsidR="00877209" w14:paraId="4E1DF559" w14:textId="77777777" w:rsidTr="00877209">
        <w:trPr>
          <w:cantSplit/>
        </w:trPr>
        <w:tc>
          <w:tcPr>
            <w:tcW w:w="985" w:type="dxa"/>
          </w:tcPr>
          <w:p w14:paraId="3C112ECC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A3D1F79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(18)</w:t>
            </w:r>
          </w:p>
        </w:tc>
        <w:tc>
          <w:tcPr>
            <w:tcW w:w="7650" w:type="dxa"/>
          </w:tcPr>
          <w:p w14:paraId="15ED5D38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Central cardiovascular function in amphibians: qualitative influences of phylogeny, ontogeny and seasonality. In: </w:t>
            </w:r>
            <w:r w:rsidRPr="00F33AFD">
              <w:rPr>
                <w:u w:val="single"/>
              </w:rPr>
              <w:t>Mechanisms of Systemic Regulation</w:t>
            </w:r>
            <w:r w:rsidRPr="00F33AFD">
              <w:t xml:space="preserve">: Vol. </w:t>
            </w:r>
            <w:r>
              <w:t>1 Respiration and Circulation. N. Heisler (ed.). pp. 175-197.</w:t>
            </w:r>
            <w:r w:rsidRPr="00F33AFD">
              <w:t xml:space="preserve"> Springer-Verlag, Berlin.</w:t>
            </w:r>
          </w:p>
        </w:tc>
      </w:tr>
      <w:tr w:rsidR="00877209" w14:paraId="3796BB1F" w14:textId="77777777" w:rsidTr="00877209">
        <w:trPr>
          <w:cantSplit/>
        </w:trPr>
        <w:tc>
          <w:tcPr>
            <w:tcW w:w="985" w:type="dxa"/>
          </w:tcPr>
          <w:p w14:paraId="6E5A4686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1992</w:t>
            </w:r>
          </w:p>
        </w:tc>
        <w:tc>
          <w:tcPr>
            <w:tcW w:w="900" w:type="dxa"/>
          </w:tcPr>
          <w:p w14:paraId="185071CD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(17)</w:t>
            </w:r>
          </w:p>
        </w:tc>
        <w:tc>
          <w:tcPr>
            <w:tcW w:w="7650" w:type="dxa"/>
          </w:tcPr>
          <w:p w14:paraId="612A8755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1B4886">
              <w:t xml:space="preserve">Reiber, C.L., McMahon, B.R. and 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Redistribution of cardiac output in response to hypoxia: a comparison of the freshwater crayfish, </w:t>
            </w:r>
            <w:r w:rsidRPr="00F33AFD">
              <w:rPr>
                <w:i/>
              </w:rPr>
              <w:t>Procambarus clarkii</w:t>
            </w:r>
            <w:r w:rsidRPr="00F33AFD">
              <w:t xml:space="preserve">, and the lobster, </w:t>
            </w:r>
            <w:r>
              <w:rPr>
                <w:i/>
              </w:rPr>
              <w:t xml:space="preserve">Homarus americanus. </w:t>
            </w:r>
            <w:r w:rsidRPr="00F33AFD">
              <w:t>In:</w:t>
            </w:r>
            <w:r w:rsidRPr="00F33AFD">
              <w:rPr>
                <w:u w:val="single"/>
              </w:rPr>
              <w:t xml:space="preserve"> Phylogenetic Models in Functional Coupling of the CNS and the Cardiovascular System</w:t>
            </w:r>
            <w:r w:rsidRPr="00F33AFD">
              <w:t>. Compar</w:t>
            </w:r>
            <w:r>
              <w:t>ative Physiology vol. 11:22-28.</w:t>
            </w:r>
            <w:r w:rsidRPr="00F33AFD">
              <w:t xml:space="preserve"> R.B. Hill, K. Kuwasawa, B.R. </w:t>
            </w:r>
            <w:r>
              <w:t>McMahon and T. Kuramoto (eds.).</w:t>
            </w:r>
            <w:r w:rsidRPr="00F33AFD">
              <w:t xml:space="preserve"> Basel, Karger.</w:t>
            </w:r>
          </w:p>
        </w:tc>
      </w:tr>
      <w:tr w:rsidR="00877209" w14:paraId="375C9015" w14:textId="77777777" w:rsidTr="00877209">
        <w:trPr>
          <w:cantSplit/>
        </w:trPr>
        <w:tc>
          <w:tcPr>
            <w:tcW w:w="985" w:type="dxa"/>
          </w:tcPr>
          <w:p w14:paraId="2C9555AD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78049746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(16)</w:t>
            </w:r>
          </w:p>
        </w:tc>
        <w:tc>
          <w:tcPr>
            <w:tcW w:w="7650" w:type="dxa"/>
          </w:tcPr>
          <w:p w14:paraId="632C58EE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 w:rsidRPr="0013550B"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Metamorphosis during the Water-to-Land Transitions in Developing</w:t>
            </w:r>
            <w:r>
              <w:t xml:space="preserve"> Vertebrates and Invertebrates.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The Vertebrate Gas Transport Cascade: Adaptations to Environment and Mode of Life</w:t>
            </w:r>
            <w:r>
              <w:t>.</w:t>
            </w:r>
            <w:r w:rsidRPr="00F33AFD">
              <w:t xml:space="preserve"> Editors, </w:t>
            </w:r>
            <w:r>
              <w:t>E. Bicudo, M. Glass and A. Abe.</w:t>
            </w:r>
            <w:r w:rsidRPr="00F33AFD">
              <w:t xml:space="preserve"> CRC Press, Boca Raton, Fl.</w:t>
            </w:r>
          </w:p>
        </w:tc>
      </w:tr>
      <w:tr w:rsidR="00877209" w14:paraId="46D9BDD9" w14:textId="77777777" w:rsidTr="00877209">
        <w:trPr>
          <w:cantSplit/>
        </w:trPr>
        <w:tc>
          <w:tcPr>
            <w:tcW w:w="985" w:type="dxa"/>
          </w:tcPr>
          <w:p w14:paraId="75104580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0C473178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(15)</w:t>
            </w:r>
          </w:p>
        </w:tc>
        <w:tc>
          <w:tcPr>
            <w:tcW w:w="7650" w:type="dxa"/>
          </w:tcPr>
          <w:p w14:paraId="224186B6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</w:t>
            </w:r>
            <w:r>
              <w:t xml:space="preserve">ust, J.J. </w:t>
            </w:r>
            <w:r w:rsidRPr="00F33AFD">
              <w:t>Developmental changes in A</w:t>
            </w:r>
            <w:r>
              <w:t>mphibian physiological systems.</w:t>
            </w:r>
            <w:r w:rsidRPr="00F33AFD">
              <w:t xml:space="preserve"> In: </w:t>
            </w:r>
            <w:r w:rsidRPr="00F33AFD">
              <w:rPr>
                <w:u w:val="single"/>
              </w:rPr>
              <w:t>Environmental Physiology of the Amphibia</w:t>
            </w:r>
            <w:r>
              <w:t>.</w:t>
            </w:r>
            <w:r w:rsidRPr="00F33AFD">
              <w:t xml:space="preserve"> Editors</w:t>
            </w:r>
            <w:r>
              <w:t>, M.E. Feder and W.W. Burggren.</w:t>
            </w:r>
            <w:r w:rsidRPr="00F33AFD">
              <w:t xml:space="preserve"> University of Chicago Press, Chicago.</w:t>
            </w:r>
          </w:p>
        </w:tc>
      </w:tr>
      <w:tr w:rsidR="00877209" w14:paraId="3A0E2662" w14:textId="77777777" w:rsidTr="00877209">
        <w:trPr>
          <w:cantSplit/>
        </w:trPr>
        <w:tc>
          <w:tcPr>
            <w:tcW w:w="985" w:type="dxa"/>
          </w:tcPr>
          <w:p w14:paraId="2A54FD7C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98D34BF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(14)</w:t>
            </w:r>
          </w:p>
        </w:tc>
        <w:tc>
          <w:tcPr>
            <w:tcW w:w="7650" w:type="dxa"/>
          </w:tcPr>
          <w:p w14:paraId="592D4DCA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Importance of an Ontogenetic Perspective in Physiological Studies: Amphibian Cardiology as a Case Study. In: </w:t>
            </w:r>
            <w:r w:rsidRPr="00F33AFD">
              <w:rPr>
                <w:u w:val="single"/>
              </w:rPr>
              <w:t>Physiological Adaptations in Vertebrates: Respiration, Circulation and Metabolism</w:t>
            </w:r>
            <w:r>
              <w:t>.</w:t>
            </w:r>
            <w:r w:rsidRPr="00F33AFD">
              <w:t xml:space="preserve"> Editor S.C. Wood, R. Web</w:t>
            </w:r>
            <w:r>
              <w:t>er, A. Hargens and R., Millard.</w:t>
            </w:r>
            <w:r w:rsidRPr="00F33AFD">
              <w:t xml:space="preserve"> Dekker, New York. pp. 235-253.</w:t>
            </w:r>
          </w:p>
        </w:tc>
      </w:tr>
      <w:tr w:rsidR="00877209" w14:paraId="11F4050D" w14:textId="77777777" w:rsidTr="00877209">
        <w:trPr>
          <w:cantSplit/>
        </w:trPr>
        <w:tc>
          <w:tcPr>
            <w:tcW w:w="985" w:type="dxa"/>
          </w:tcPr>
          <w:p w14:paraId="4BE35BF0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1991</w:t>
            </w:r>
          </w:p>
        </w:tc>
        <w:tc>
          <w:tcPr>
            <w:tcW w:w="900" w:type="dxa"/>
          </w:tcPr>
          <w:p w14:paraId="6C4AD3F6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(13)</w:t>
            </w:r>
          </w:p>
        </w:tc>
        <w:tc>
          <w:tcPr>
            <w:tcW w:w="7650" w:type="dxa"/>
          </w:tcPr>
          <w:p w14:paraId="0DB2730A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>, W.</w:t>
            </w:r>
            <w:r>
              <w:t>, McMahon, B., and Powers, D.</w:t>
            </w:r>
            <w:r w:rsidRPr="00F33AFD">
              <w:t xml:space="preserve"> Blood. In: </w:t>
            </w:r>
            <w:r w:rsidRPr="00F33AFD">
              <w:rPr>
                <w:u w:val="single"/>
              </w:rPr>
              <w:t>Comparative Animal Physiology</w:t>
            </w:r>
            <w:r>
              <w:t>, 4th Edition.</w:t>
            </w:r>
            <w:r w:rsidRPr="00F33AFD">
              <w:t xml:space="preserve"> Editor C.</w:t>
            </w:r>
            <w:r>
              <w:t xml:space="preserve"> Ladd Prosser. Wiley, New York.</w:t>
            </w:r>
            <w:r w:rsidRPr="00F33AFD">
              <w:t xml:space="preserve"> pp. 437-508.</w:t>
            </w:r>
          </w:p>
        </w:tc>
      </w:tr>
      <w:tr w:rsidR="00877209" w14:paraId="2B5F976F" w14:textId="77777777" w:rsidTr="00877209">
        <w:trPr>
          <w:cantSplit/>
        </w:trPr>
        <w:tc>
          <w:tcPr>
            <w:tcW w:w="985" w:type="dxa"/>
          </w:tcPr>
          <w:p w14:paraId="597282F6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916FCE6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(12)</w:t>
            </w:r>
          </w:p>
        </w:tc>
        <w:tc>
          <w:tcPr>
            <w:tcW w:w="7650" w:type="dxa"/>
          </w:tcPr>
          <w:p w14:paraId="21F0BBC1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13550B">
              <w:rPr>
                <w:b/>
              </w:rPr>
              <w:t>, W.</w:t>
            </w:r>
            <w:r>
              <w:t xml:space="preserve"> and Roberts, J.</w:t>
            </w:r>
            <w:r w:rsidRPr="00F33AFD">
              <w:t xml:space="preserve"> Respiration and Metabolism. In: </w:t>
            </w:r>
            <w:r w:rsidRPr="00F33AFD">
              <w:rPr>
                <w:u w:val="single"/>
              </w:rPr>
              <w:t>Comparative Animal Physiology</w:t>
            </w:r>
            <w:r>
              <w:t>, 4th Edition.</w:t>
            </w:r>
            <w:r w:rsidRPr="00F33AFD">
              <w:t xml:space="preserve"> Editor C.</w:t>
            </w:r>
            <w:r>
              <w:t xml:space="preserve"> Ladd Prosser. Wiley, New York.</w:t>
            </w:r>
            <w:r w:rsidRPr="00F33AFD">
              <w:t xml:space="preserve"> pp. 353-435.</w:t>
            </w:r>
          </w:p>
        </w:tc>
      </w:tr>
      <w:tr w:rsidR="00877209" w14:paraId="5039BE84" w14:textId="77777777" w:rsidTr="00877209">
        <w:trPr>
          <w:cantSplit/>
        </w:trPr>
        <w:tc>
          <w:tcPr>
            <w:tcW w:w="985" w:type="dxa"/>
          </w:tcPr>
          <w:p w14:paraId="0D413945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1A3ECB89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(11)</w:t>
            </w:r>
          </w:p>
        </w:tc>
        <w:tc>
          <w:tcPr>
            <w:tcW w:w="7650" w:type="dxa"/>
          </w:tcPr>
          <w:p w14:paraId="7612F479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307341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307341">
              <w:rPr>
                <w:b/>
              </w:rPr>
              <w:t>.</w:t>
            </w:r>
            <w:r w:rsidRPr="00F33AFD">
              <w:t xml:space="preserve"> Does comparative respiratory physiology have a role in evolutionary biology (and vice versa)? In: </w:t>
            </w:r>
            <w:r w:rsidRPr="00F33AFD">
              <w:rPr>
                <w:u w:val="single"/>
              </w:rPr>
              <w:t>Comparative Insights into Strategies for Gas Exchange and Metabolism</w:t>
            </w:r>
            <w:r w:rsidRPr="00F33AFD">
              <w:t>. Editors, A.J. Woakes, M.</w:t>
            </w:r>
            <w:r>
              <w:t>K. Grieshaber, and C.R Bridges. Cambridge University Press.</w:t>
            </w:r>
            <w:r w:rsidRPr="00F33AFD">
              <w:t xml:space="preserve"> pp. 1-13</w:t>
            </w:r>
            <w:r>
              <w:t>.</w:t>
            </w:r>
          </w:p>
        </w:tc>
      </w:tr>
      <w:tr w:rsidR="00877209" w14:paraId="6F1015BC" w14:textId="77777777" w:rsidTr="00877209">
        <w:trPr>
          <w:cantSplit/>
        </w:trPr>
        <w:tc>
          <w:tcPr>
            <w:tcW w:w="985" w:type="dxa"/>
          </w:tcPr>
          <w:p w14:paraId="524EB1D5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1990</w:t>
            </w:r>
          </w:p>
        </w:tc>
        <w:tc>
          <w:tcPr>
            <w:tcW w:w="900" w:type="dxa"/>
          </w:tcPr>
          <w:p w14:paraId="30091717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(10)</w:t>
            </w:r>
          </w:p>
        </w:tc>
        <w:tc>
          <w:tcPr>
            <w:tcW w:w="7650" w:type="dxa"/>
          </w:tcPr>
          <w:p w14:paraId="67C7979B" w14:textId="68EEDCC9" w:rsidR="00877209" w:rsidRDefault="00877209" w:rsidP="006061C6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30734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Bemis, W.E. Studying physiological evo</w:t>
            </w:r>
            <w:r>
              <w:t>lution: Paradigms and pitfalls.</w:t>
            </w:r>
            <w:r w:rsidRPr="00F33AFD">
              <w:t xml:space="preserve"> In: </w:t>
            </w:r>
            <w:r w:rsidRPr="00F33AFD">
              <w:rPr>
                <w:u w:val="single"/>
              </w:rPr>
              <w:t>Evolutionary Innovations: Patterns and Processes</w:t>
            </w:r>
            <w:r w:rsidRPr="00F33AFD">
              <w:t>. Editor M.H. N</w:t>
            </w:r>
            <w:r w:rsidR="006061C6">
              <w:t>i</w:t>
            </w:r>
            <w:r w:rsidRPr="00F33AFD">
              <w:t>tecki. O</w:t>
            </w:r>
            <w:r>
              <w:t>xford University Press, Oxford.</w:t>
            </w:r>
            <w:r w:rsidRPr="00F33AFD">
              <w:t xml:space="preserve"> pp. 191-228</w:t>
            </w:r>
            <w:r>
              <w:t>.</w:t>
            </w:r>
          </w:p>
        </w:tc>
      </w:tr>
      <w:tr w:rsidR="00877209" w14:paraId="012683A6" w14:textId="77777777" w:rsidTr="00877209">
        <w:trPr>
          <w:cantSplit/>
        </w:trPr>
        <w:tc>
          <w:tcPr>
            <w:tcW w:w="985" w:type="dxa"/>
          </w:tcPr>
          <w:p w14:paraId="571EB3DF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5D52B8">
              <w:t xml:space="preserve"> </w:t>
            </w:r>
            <w:r w:rsidRPr="001B4886">
              <w:t>1989</w:t>
            </w:r>
          </w:p>
        </w:tc>
        <w:tc>
          <w:tcPr>
            <w:tcW w:w="900" w:type="dxa"/>
          </w:tcPr>
          <w:p w14:paraId="4FE7657A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(9)</w:t>
            </w:r>
          </w:p>
        </w:tc>
        <w:tc>
          <w:tcPr>
            <w:tcW w:w="7650" w:type="dxa"/>
          </w:tcPr>
          <w:p w14:paraId="7B2CCFA2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B761FF">
              <w:rPr>
                <w:b/>
              </w:rPr>
              <w:t>.</w:t>
            </w:r>
            <w:r w:rsidRPr="00F33AFD">
              <w:t xml:space="preserve"> The structure and function of amphibian lungs. In: </w:t>
            </w:r>
            <w:r w:rsidRPr="00F33AFD">
              <w:rPr>
                <w:u w:val="single"/>
              </w:rPr>
              <w:t>Comparative Pulmonary Physiology: Current Concepts</w:t>
            </w:r>
            <w:r>
              <w:t>. Editor S. Wood.</w:t>
            </w:r>
            <w:r w:rsidRPr="00F33AFD">
              <w:t xml:space="preserve"> Dekker, New</w:t>
            </w:r>
            <w:r>
              <w:t xml:space="preserve"> York. pp. 153-192.</w:t>
            </w:r>
          </w:p>
        </w:tc>
      </w:tr>
      <w:tr w:rsidR="00877209" w14:paraId="7A0961C6" w14:textId="77777777" w:rsidTr="00877209">
        <w:trPr>
          <w:cantSplit/>
        </w:trPr>
        <w:tc>
          <w:tcPr>
            <w:tcW w:w="985" w:type="dxa"/>
          </w:tcPr>
          <w:p w14:paraId="3D952C48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1988</w:t>
            </w:r>
          </w:p>
        </w:tc>
        <w:tc>
          <w:tcPr>
            <w:tcW w:w="900" w:type="dxa"/>
          </w:tcPr>
          <w:p w14:paraId="1ED089BF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(8)</w:t>
            </w:r>
          </w:p>
        </w:tc>
        <w:tc>
          <w:tcPr>
            <w:tcW w:w="7650" w:type="dxa"/>
          </w:tcPr>
          <w:p w14:paraId="41411D2F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9A4640">
              <w:rPr>
                <w:b/>
              </w:rPr>
              <w:t>.</w:t>
            </w:r>
            <w:r w:rsidRPr="00F33AFD">
              <w:t xml:space="preserve"> and McMahon, B.R.  Circulation In: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Editors W. W. Burggren and B.R. McMahon. Cambridge University Press, New York. pp. 298-332.</w:t>
            </w:r>
          </w:p>
        </w:tc>
      </w:tr>
      <w:tr w:rsidR="00877209" w14:paraId="7DB7E6F5" w14:textId="77777777" w:rsidTr="00877209">
        <w:trPr>
          <w:cantSplit/>
        </w:trPr>
        <w:tc>
          <w:tcPr>
            <w:tcW w:w="985" w:type="dxa"/>
          </w:tcPr>
          <w:p w14:paraId="54F8D0A1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68689950" w14:textId="77777777" w:rsidR="00877209" w:rsidRPr="001B4886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(7)</w:t>
            </w:r>
          </w:p>
        </w:tc>
        <w:tc>
          <w:tcPr>
            <w:tcW w:w="7650" w:type="dxa"/>
          </w:tcPr>
          <w:p w14:paraId="0FCE7053" w14:textId="77777777" w:rsidR="00877209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t xml:space="preserve">-McMahon, B.R.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>, W.W.</w:t>
            </w:r>
            <w:r w:rsidRPr="00F33AFD">
              <w:t xml:space="preserve"> Respiration In: </w:t>
            </w:r>
            <w:r w:rsidRPr="00F33AFD">
              <w:rPr>
                <w:u w:val="single"/>
              </w:rPr>
              <w:t>Biology of the Land Crabs</w:t>
            </w:r>
            <w:r>
              <w:t>.</w:t>
            </w:r>
            <w:r w:rsidRPr="00F33AFD">
              <w:t xml:space="preserve"> Editors W. W. Burggren and B.R. McMahon. Cambridge University Press, New York. pp. 249-297.</w:t>
            </w:r>
          </w:p>
        </w:tc>
      </w:tr>
      <w:tr w:rsidR="00877209" w14:paraId="4446E97D" w14:textId="77777777" w:rsidTr="00877209">
        <w:trPr>
          <w:cantSplit/>
        </w:trPr>
        <w:tc>
          <w:tcPr>
            <w:tcW w:w="985" w:type="dxa"/>
          </w:tcPr>
          <w:p w14:paraId="132437CC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1987</w:t>
            </w:r>
          </w:p>
        </w:tc>
        <w:tc>
          <w:tcPr>
            <w:tcW w:w="900" w:type="dxa"/>
          </w:tcPr>
          <w:p w14:paraId="6F7D4B13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(6)</w:t>
            </w:r>
          </w:p>
        </w:tc>
        <w:tc>
          <w:tcPr>
            <w:tcW w:w="7650" w:type="dxa"/>
          </w:tcPr>
          <w:p w14:paraId="34B5FA0F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 w:rsidRPr="001B4886">
              <w:t>-</w:t>
            </w:r>
            <w:r w:rsidRPr="00B761FF">
              <w:rPr>
                <w:b/>
              </w:rPr>
              <w:t xml:space="preserve">Burggren, </w:t>
            </w:r>
            <w:r w:rsidRPr="00F33AFD">
              <w:rPr>
                <w:b/>
              </w:rPr>
              <w:t>W.W</w:t>
            </w:r>
            <w:r w:rsidRPr="009A4640">
              <w:rPr>
                <w:b/>
              </w:rPr>
              <w:t>.</w:t>
            </w:r>
            <w:r w:rsidRPr="00F33AFD">
              <w:t xml:space="preserve"> Invasive and Non-invasive Methodologies in Physiological Ecology: A Plea for Integration. In: </w:t>
            </w:r>
            <w:r w:rsidRPr="00F33AFD">
              <w:rPr>
                <w:u w:val="single"/>
              </w:rPr>
              <w:t>New Directions in Physiological Ecology</w:t>
            </w:r>
            <w:r>
              <w:t>.</w:t>
            </w:r>
            <w:r w:rsidRPr="00F33AFD">
              <w:t xml:space="preserve"> Editors, Feder, M.E., Bennett, A. F., Burggren, </w:t>
            </w:r>
            <w:r w:rsidRPr="00B761FF">
              <w:t>W.W.</w:t>
            </w:r>
            <w:r w:rsidRPr="00F33AFD">
              <w:t>, and Huey, R. Cambridge University Press, New York. pp. 251-272.</w:t>
            </w:r>
          </w:p>
        </w:tc>
      </w:tr>
      <w:tr w:rsidR="00877209" w14:paraId="4613DB34" w14:textId="77777777" w:rsidTr="00877209">
        <w:trPr>
          <w:cantSplit/>
        </w:trPr>
        <w:tc>
          <w:tcPr>
            <w:tcW w:w="985" w:type="dxa"/>
          </w:tcPr>
          <w:p w14:paraId="6F784AA8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1986</w:t>
            </w:r>
          </w:p>
        </w:tc>
        <w:tc>
          <w:tcPr>
            <w:tcW w:w="900" w:type="dxa"/>
          </w:tcPr>
          <w:p w14:paraId="74D4FE99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(5)</w:t>
            </w:r>
          </w:p>
        </w:tc>
        <w:tc>
          <w:tcPr>
            <w:tcW w:w="7650" w:type="dxa"/>
          </w:tcPr>
          <w:p w14:paraId="2A381F41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F33AFD"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Johansen, K. and McMahon, B.R. Respiration in primitive fis</w:t>
            </w:r>
            <w:r>
              <w:t>hes.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The Biology of Primitive Fishes</w:t>
            </w:r>
            <w:r w:rsidRPr="00F33AFD">
              <w:t>. Editors R.E. Foreman, A. Gor</w:t>
            </w:r>
            <w:r>
              <w:t>bman, J. M. Dodd and R. Olsson.</w:t>
            </w:r>
            <w:r w:rsidRPr="00F33AFD">
              <w:t xml:space="preserve"> Plenum, New York. pp. 217-252.</w:t>
            </w:r>
          </w:p>
        </w:tc>
      </w:tr>
      <w:tr w:rsidR="00877209" w14:paraId="7E36D417" w14:textId="77777777" w:rsidTr="00877209">
        <w:trPr>
          <w:cantSplit/>
        </w:trPr>
        <w:tc>
          <w:tcPr>
            <w:tcW w:w="985" w:type="dxa"/>
          </w:tcPr>
          <w:p w14:paraId="02CD2486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1985</w:t>
            </w:r>
          </w:p>
        </w:tc>
        <w:tc>
          <w:tcPr>
            <w:tcW w:w="900" w:type="dxa"/>
          </w:tcPr>
          <w:p w14:paraId="12FED8DD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(4)</w:t>
            </w:r>
          </w:p>
        </w:tc>
        <w:tc>
          <w:tcPr>
            <w:tcW w:w="7650" w:type="dxa"/>
          </w:tcPr>
          <w:p w14:paraId="55D241E5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 w:rsidRPr="001B4886">
              <w:t>-F</w:t>
            </w:r>
            <w:r w:rsidRPr="00F33AFD">
              <w:t xml:space="preserve">eder, M.E.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regulation of cutaneous gas exchange in vertebrates. In: </w:t>
            </w:r>
            <w:r w:rsidRPr="00F33AFD">
              <w:rPr>
                <w:u w:val="single"/>
              </w:rPr>
              <w:t>Current Topics and Trends: Comparative Physiology and Biochemistry</w:t>
            </w:r>
            <w:r>
              <w:t>.</w:t>
            </w:r>
            <w:r w:rsidRPr="00F33AFD">
              <w:t xml:space="preserve"> Vol. A: Respir</w:t>
            </w:r>
            <w:r>
              <w:t>ation, Circulation, Metabolism. Editor R. Gilles.</w:t>
            </w:r>
            <w:r w:rsidRPr="00F33AFD">
              <w:t xml:space="preserve"> Springer-Verlag, Berlin.  pp. 101-113.</w:t>
            </w:r>
          </w:p>
        </w:tc>
      </w:tr>
      <w:tr w:rsidR="00877209" w14:paraId="13F6B188" w14:textId="77777777" w:rsidTr="00877209">
        <w:trPr>
          <w:cantSplit/>
        </w:trPr>
        <w:tc>
          <w:tcPr>
            <w:tcW w:w="985" w:type="dxa"/>
          </w:tcPr>
          <w:p w14:paraId="187377C2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00" w:type="dxa"/>
          </w:tcPr>
          <w:p w14:paraId="20C61BA1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650" w:type="dxa"/>
          </w:tcPr>
          <w:p w14:paraId="6B1EB445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Hemodynamics and Regulation of Car</w:t>
            </w:r>
            <w:r>
              <w:t>diovascular Shunts in Reptiles.</w:t>
            </w:r>
            <w:r w:rsidRPr="00F33AFD">
              <w:t xml:space="preserve"> In: </w:t>
            </w:r>
            <w:r w:rsidRPr="00F33AFD">
              <w:rPr>
                <w:u w:val="single"/>
              </w:rPr>
              <w:t>Cardiovascular Shunts: Phylogenetic, Ontogenetic and Clinical Aspects</w:t>
            </w:r>
            <w:r w:rsidRPr="00F33AFD">
              <w:t>. Editors K. Johansen and W. Bur</w:t>
            </w:r>
            <w:r>
              <w:t>ggren. Munksgaard, Copenhagen.</w:t>
            </w:r>
            <w:r w:rsidRPr="00F33AFD">
              <w:t xml:space="preserve"> pp 121-142</w:t>
            </w:r>
            <w:r>
              <w:t>.</w:t>
            </w:r>
          </w:p>
        </w:tc>
      </w:tr>
      <w:tr w:rsidR="00877209" w14:paraId="5ADAE743" w14:textId="77777777" w:rsidTr="00877209">
        <w:trPr>
          <w:cantSplit/>
        </w:trPr>
        <w:tc>
          <w:tcPr>
            <w:tcW w:w="985" w:type="dxa"/>
          </w:tcPr>
          <w:p w14:paraId="7A05689F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1984</w:t>
            </w:r>
          </w:p>
        </w:tc>
        <w:tc>
          <w:tcPr>
            <w:tcW w:w="900" w:type="dxa"/>
          </w:tcPr>
          <w:p w14:paraId="3C8BA122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(2)</w:t>
            </w:r>
          </w:p>
        </w:tc>
        <w:tc>
          <w:tcPr>
            <w:tcW w:w="7650" w:type="dxa"/>
          </w:tcPr>
          <w:p w14:paraId="53B17B7A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Transition of Respiratory Processes </w:t>
            </w:r>
            <w:r>
              <w:t>during Amphibian Metamorphosis:</w:t>
            </w:r>
            <w:r w:rsidRPr="00F33AFD">
              <w:t xml:space="preserve"> From Egg to Adult. In: </w:t>
            </w:r>
            <w:r w:rsidRPr="00F33AFD">
              <w:rPr>
                <w:u w:val="single"/>
              </w:rPr>
              <w:t>Respiration and Metabolism in Embryonic Vertebrates</w:t>
            </w:r>
            <w:r w:rsidRPr="00F33AFD">
              <w:t>. Editor R. Seymour. Junk, The Hague. pp. 31-53.</w:t>
            </w:r>
          </w:p>
        </w:tc>
      </w:tr>
      <w:tr w:rsidR="00877209" w14:paraId="0C18BE07" w14:textId="77777777" w:rsidTr="00877209">
        <w:trPr>
          <w:cantSplit/>
        </w:trPr>
        <w:tc>
          <w:tcPr>
            <w:tcW w:w="985" w:type="dxa"/>
          </w:tcPr>
          <w:p w14:paraId="1AE6DD6B" w14:textId="77777777" w:rsidR="00877209" w:rsidRPr="005D52B8" w:rsidRDefault="00877209" w:rsidP="0087720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1980</w:t>
            </w:r>
          </w:p>
        </w:tc>
        <w:tc>
          <w:tcPr>
            <w:tcW w:w="900" w:type="dxa"/>
          </w:tcPr>
          <w:p w14:paraId="25C910D0" w14:textId="77777777" w:rsidR="00877209" w:rsidRPr="00F33AFD" w:rsidRDefault="00877209" w:rsidP="00877209">
            <w:pPr>
              <w:pStyle w:val="pub-number"/>
              <w:framePr w:hSpace="0" w:wrap="auto" w:vAnchor="margin" w:hAnchor="text" w:yAlign="inline"/>
            </w:pPr>
            <w:r w:rsidRPr="001B4886">
              <w:t>(1)</w:t>
            </w:r>
          </w:p>
        </w:tc>
        <w:tc>
          <w:tcPr>
            <w:tcW w:w="7650" w:type="dxa"/>
          </w:tcPr>
          <w:p w14:paraId="2D96C538" w14:textId="77777777" w:rsidR="00877209" w:rsidRPr="00F33AFD" w:rsidRDefault="00877209" w:rsidP="0087720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Johanson, K. and </w:t>
            </w:r>
            <w:r w:rsidRPr="00F33AFD">
              <w:rPr>
                <w:b/>
              </w:rPr>
              <w:t>Burggren</w:t>
            </w:r>
            <w:r w:rsidRPr="00B761F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Cardiovascular </w:t>
            </w:r>
            <w:r>
              <w:t>Function in Lower Vertebrates. In:</w:t>
            </w:r>
            <w:r w:rsidRPr="00F33AFD">
              <w:t xml:space="preserve"> </w:t>
            </w:r>
            <w:r w:rsidRPr="00F33AFD">
              <w:rPr>
                <w:u w:val="single"/>
              </w:rPr>
              <w:t>Hearts and Heart-like Organs</w:t>
            </w:r>
            <w:r w:rsidRPr="00F33AFD">
              <w:t>. Editor G. Bourne.</w:t>
            </w:r>
            <w:r>
              <w:t xml:space="preserve"> Academic Press, New York. </w:t>
            </w:r>
            <w:r w:rsidRPr="00F33AFD">
              <w:t>pp. 61-117.</w:t>
            </w:r>
          </w:p>
        </w:tc>
      </w:tr>
    </w:tbl>
    <w:p w14:paraId="2C3ECD5D" w14:textId="77777777" w:rsidR="003C5D70" w:rsidRPr="00B761FF" w:rsidRDefault="003C5D70" w:rsidP="003C5D70">
      <w:pPr>
        <w:tabs>
          <w:tab w:val="left" w:pos="720"/>
          <w:tab w:val="left" w:pos="1440"/>
        </w:tabs>
        <w:ind w:left="2160" w:hanging="2160"/>
        <w:jc w:val="both"/>
      </w:pPr>
    </w:p>
    <w:p w14:paraId="005932D2" w14:textId="77777777" w:rsidR="003C5D70" w:rsidRPr="00F33AFD" w:rsidRDefault="003C5D70" w:rsidP="001631AE">
      <w:pPr>
        <w:pStyle w:val="Title"/>
        <w:numPr>
          <w:ilvl w:val="0"/>
          <w:numId w:val="0"/>
        </w:numPr>
        <w:ind w:left="360"/>
      </w:pPr>
      <w:r w:rsidRPr="00F33AFD">
        <w:t>4. BOOK REVIEWS</w:t>
      </w:r>
    </w:p>
    <w:tbl>
      <w:tblPr>
        <w:tblStyle w:val="TableGrid"/>
        <w:tblpPr w:leftFromText="180" w:rightFromText="180" w:vertAnchor="text" w:horzAnchor="margin" w:tblpY="100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7650"/>
      </w:tblGrid>
      <w:tr w:rsidR="00B761FF" w14:paraId="029877B7" w14:textId="77777777" w:rsidTr="005A24FC">
        <w:trPr>
          <w:cantSplit/>
        </w:trPr>
        <w:tc>
          <w:tcPr>
            <w:tcW w:w="985" w:type="dxa"/>
          </w:tcPr>
          <w:p w14:paraId="78FF4115" w14:textId="77777777" w:rsidR="00B761FF" w:rsidRPr="005D52B8" w:rsidRDefault="00B761FF" w:rsidP="00B761FF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1997</w:t>
            </w:r>
          </w:p>
        </w:tc>
        <w:tc>
          <w:tcPr>
            <w:tcW w:w="900" w:type="dxa"/>
          </w:tcPr>
          <w:p w14:paraId="7370B591" w14:textId="77777777" w:rsidR="00B761FF" w:rsidRPr="001B4886" w:rsidRDefault="00B761FF" w:rsidP="00035421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</w:tcPr>
          <w:p w14:paraId="45F27C54" w14:textId="77777777" w:rsidR="00B761FF" w:rsidRPr="001B4886" w:rsidRDefault="00B761FF" w:rsidP="009A4640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Burggren, W.W.</w:t>
            </w:r>
            <w:r w:rsidRPr="009A4640">
              <w:t xml:space="preserve"> </w:t>
            </w:r>
            <w:r w:rsidRPr="00F33AFD">
              <w:t>R</w:t>
            </w:r>
            <w:r>
              <w:t>eview of “Air Breathing Fishes.</w:t>
            </w:r>
            <w:r w:rsidRPr="00F33AFD">
              <w:t xml:space="preserve"> Evolution, Diversity and A</w:t>
            </w:r>
            <w:r>
              <w:t>daptation by Jeffrey B. Graham. Science.</w:t>
            </w:r>
            <w:r w:rsidRPr="00F33AFD">
              <w:t xml:space="preserve"> 277:1056-1057.</w:t>
            </w:r>
          </w:p>
        </w:tc>
      </w:tr>
      <w:tr w:rsidR="00035421" w14:paraId="4238C169" w14:textId="77777777" w:rsidTr="005A24FC">
        <w:trPr>
          <w:cantSplit/>
        </w:trPr>
        <w:tc>
          <w:tcPr>
            <w:tcW w:w="985" w:type="dxa"/>
          </w:tcPr>
          <w:p w14:paraId="2E3548C0" w14:textId="77777777" w:rsidR="00035421" w:rsidRPr="005D52B8" w:rsidRDefault="00035421" w:rsidP="00035421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1994</w:t>
            </w:r>
          </w:p>
        </w:tc>
        <w:tc>
          <w:tcPr>
            <w:tcW w:w="900" w:type="dxa"/>
          </w:tcPr>
          <w:p w14:paraId="4D34BA1B" w14:textId="77777777" w:rsidR="00035421" w:rsidRPr="00F33AFD" w:rsidRDefault="00035421" w:rsidP="00035421">
            <w:pPr>
              <w:pStyle w:val="pub-number"/>
              <w:framePr w:hSpace="0" w:wrap="auto" w:vAnchor="margin" w:hAnchor="text" w:yAlign="inline"/>
            </w:pPr>
            <w:r>
              <w:t>(1)</w:t>
            </w:r>
          </w:p>
        </w:tc>
        <w:tc>
          <w:tcPr>
            <w:tcW w:w="7650" w:type="dxa"/>
          </w:tcPr>
          <w:p w14:paraId="7AD46BCE" w14:textId="77777777" w:rsidR="00035421" w:rsidRPr="00F33AFD" w:rsidRDefault="00035421" w:rsidP="00035421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Burggren, W.W.</w:t>
            </w:r>
            <w:r w:rsidRPr="00F33AFD">
              <w:t xml:space="preserve"> Review of "Air Breathing Fishes of India" by J.S</w:t>
            </w:r>
            <w:r>
              <w:t>. Datta Munshi and G.M. Hughes.</w:t>
            </w:r>
            <w:r w:rsidRPr="00F33AFD">
              <w:t xml:space="preserve"> Copeia 1994</w:t>
            </w:r>
            <w:r>
              <w:t>.</w:t>
            </w:r>
            <w:r w:rsidRPr="00F33AFD">
              <w:t>(3)</w:t>
            </w:r>
          </w:p>
        </w:tc>
      </w:tr>
    </w:tbl>
    <w:p w14:paraId="1660B17D" w14:textId="77777777" w:rsidR="003C5D70" w:rsidRPr="00035421" w:rsidRDefault="003C5D70" w:rsidP="003C5D70">
      <w:pPr>
        <w:tabs>
          <w:tab w:val="left" w:pos="720"/>
          <w:tab w:val="left" w:pos="1440"/>
        </w:tabs>
        <w:ind w:left="2160" w:hanging="2160"/>
        <w:jc w:val="both"/>
        <w:outlineLvl w:val="0"/>
        <w:rPr>
          <w:iCs/>
        </w:rPr>
      </w:pPr>
    </w:p>
    <w:p w14:paraId="4C3F26CD" w14:textId="77777777" w:rsidR="0060694A" w:rsidRDefault="0060694A" w:rsidP="0060694A">
      <w:pPr>
        <w:pStyle w:val="Title"/>
        <w:numPr>
          <w:ilvl w:val="0"/>
          <w:numId w:val="0"/>
        </w:numPr>
        <w:ind w:left="360"/>
        <w:rPr>
          <w:color w:val="000000" w:themeColor="text1"/>
        </w:rPr>
      </w:pPr>
    </w:p>
    <w:p w14:paraId="0616EE2B" w14:textId="1F46BA68" w:rsidR="00473167" w:rsidRPr="00473167" w:rsidRDefault="003C5D70" w:rsidP="0060694A">
      <w:pPr>
        <w:pStyle w:val="Title"/>
        <w:numPr>
          <w:ilvl w:val="0"/>
          <w:numId w:val="0"/>
        </w:numPr>
        <w:ind w:left="360"/>
      </w:pPr>
      <w:r w:rsidRPr="00473167">
        <w:rPr>
          <w:color w:val="000000" w:themeColor="text1"/>
        </w:rPr>
        <w:lastRenderedPageBreak/>
        <w:t xml:space="preserve">5. REFEREED JOURNAL ARTICLES </w:t>
      </w:r>
    </w:p>
    <w:tbl>
      <w:tblPr>
        <w:tblStyle w:val="TableGrid"/>
        <w:tblpPr w:leftFromText="180" w:rightFromText="180" w:vertAnchor="text" w:horzAnchor="margin" w:tblpY="100"/>
        <w:tblW w:w="9535" w:type="dxa"/>
        <w:tblLook w:val="04A0" w:firstRow="1" w:lastRow="0" w:firstColumn="1" w:lastColumn="0" w:noHBand="0" w:noVBand="1"/>
      </w:tblPr>
      <w:tblGrid>
        <w:gridCol w:w="949"/>
        <w:gridCol w:w="936"/>
        <w:gridCol w:w="7650"/>
        <w:tblGridChange w:id="37">
          <w:tblGrid>
            <w:gridCol w:w="949"/>
            <w:gridCol w:w="936"/>
            <w:gridCol w:w="401"/>
            <w:gridCol w:w="7249"/>
          </w:tblGrid>
        </w:tblGridChange>
      </w:tblGrid>
      <w:tr w:rsidR="0054726A" w:rsidRPr="00465CC9" w14:paraId="6A7017E1" w14:textId="77777777" w:rsidTr="00486506">
        <w:trPr>
          <w:cantSplit/>
          <w:trHeight w:val="888"/>
        </w:trPr>
        <w:tc>
          <w:tcPr>
            <w:tcW w:w="949" w:type="dxa"/>
          </w:tcPr>
          <w:p w14:paraId="5E0F3EE7" w14:textId="5E8910FF" w:rsidR="0054726A" w:rsidRPr="00465CC9" w:rsidRDefault="0054726A" w:rsidP="0054726A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ins w:id="38" w:author="Warren Burggren" w:date="2019-06-15T23:56:00Z">
              <w:r w:rsidRPr="00465CC9">
                <w:rPr>
                  <w:rFonts w:cs="Arial"/>
                  <w:color w:val="000000" w:themeColor="text1"/>
                </w:rPr>
                <w:sym w:font="Symbol" w:char="F0B7"/>
              </w:r>
              <w:r>
                <w:rPr>
                  <w:rFonts w:cs="Arial"/>
                  <w:color w:val="000000" w:themeColor="text1"/>
                </w:rPr>
                <w:t xml:space="preserve"> 2019</w:t>
              </w:r>
            </w:ins>
          </w:p>
        </w:tc>
        <w:tc>
          <w:tcPr>
            <w:tcW w:w="936" w:type="dxa"/>
          </w:tcPr>
          <w:p w14:paraId="09ED1AC2" w14:textId="03B8B447" w:rsidR="0054726A" w:rsidRDefault="00A15125" w:rsidP="0054726A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ins w:id="39" w:author="Warren Burggren" w:date="2019-08-25T17:14:00Z">
              <w:r>
                <w:rPr>
                  <w:rFonts w:cs="Arial"/>
                  <w:color w:val="000000" w:themeColor="text1"/>
                  <w:szCs w:val="24"/>
                </w:rPr>
                <w:t>(215)</w:t>
              </w:r>
            </w:ins>
          </w:p>
        </w:tc>
        <w:tc>
          <w:tcPr>
            <w:tcW w:w="7650" w:type="dxa"/>
          </w:tcPr>
          <w:p w14:paraId="68283B19" w14:textId="3916A1EF" w:rsidR="0054726A" w:rsidRPr="00486506" w:rsidRDefault="00A15125" w:rsidP="00486506">
            <w:pPr>
              <w:tabs>
                <w:tab w:val="left" w:pos="5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0" w:hanging="570"/>
              <w:rPr>
                <w:rFonts w:cs="Arial"/>
                <w:szCs w:val="24"/>
              </w:rPr>
            </w:pPr>
            <w:ins w:id="40" w:author="Warren Burggren" w:date="2019-08-25T17:14:00Z">
              <w:r w:rsidRPr="00486506">
                <w:rPr>
                  <w:rFonts w:cs="Arial"/>
                  <w:b/>
                  <w:bCs/>
                  <w:szCs w:val="24"/>
                </w:rPr>
                <w:t>Burggren, W.,</w:t>
              </w:r>
              <w:r w:rsidRPr="00A15125">
                <w:rPr>
                  <w:rFonts w:cs="Arial"/>
                  <w:szCs w:val="24"/>
                </w:rPr>
                <w:t xml:space="preserve"> Bautista</w:t>
              </w:r>
              <w:r w:rsidRPr="00486506">
                <w:rPr>
                  <w:rFonts w:cs="Arial"/>
                  <w:szCs w:val="24"/>
                </w:rPr>
                <w:t>,</w:t>
              </w:r>
              <w:r w:rsidRPr="00A15125">
                <w:rPr>
                  <w:rFonts w:cs="Arial"/>
                  <w:szCs w:val="24"/>
                </w:rPr>
                <w:t xml:space="preserve"> N. Invited review: Development of acid-base regulation invertebrates. Comp</w:t>
              </w:r>
              <w:r w:rsidRPr="00486506">
                <w:rPr>
                  <w:rFonts w:cs="Arial"/>
                  <w:szCs w:val="24"/>
                </w:rPr>
                <w:t>arative</w:t>
              </w:r>
              <w:r w:rsidRPr="00A15125">
                <w:rPr>
                  <w:rFonts w:cs="Arial"/>
                  <w:szCs w:val="24"/>
                </w:rPr>
                <w:t xml:space="preserve"> Biochem</w:t>
              </w:r>
              <w:r w:rsidRPr="00486506">
                <w:rPr>
                  <w:rFonts w:cs="Arial"/>
                  <w:szCs w:val="24"/>
                </w:rPr>
                <w:t>istry an</w:t>
              </w:r>
            </w:ins>
            <w:ins w:id="41" w:author="Warren Burggren" w:date="2019-08-25T17:15:00Z">
              <w:r w:rsidRPr="00486506">
                <w:rPr>
                  <w:rFonts w:cs="Arial"/>
                  <w:szCs w:val="24"/>
                </w:rPr>
                <w:t>d</w:t>
              </w:r>
            </w:ins>
            <w:ins w:id="42" w:author="Warren Burggren" w:date="2019-08-25T17:14:00Z">
              <w:r w:rsidRPr="00A15125">
                <w:rPr>
                  <w:rFonts w:cs="Arial"/>
                  <w:szCs w:val="24"/>
                </w:rPr>
                <w:t xml:space="preserve"> Physiol</w:t>
              </w:r>
            </w:ins>
            <w:ins w:id="43" w:author="Warren Burggren" w:date="2019-08-25T17:15:00Z">
              <w:r w:rsidRPr="00486506">
                <w:rPr>
                  <w:rFonts w:cs="Arial"/>
                  <w:szCs w:val="24"/>
                </w:rPr>
                <w:t>ogy</w:t>
              </w:r>
            </w:ins>
            <w:ins w:id="44" w:author="Warren Burggren" w:date="2019-08-25T17:14:00Z">
              <w:r w:rsidRPr="00A15125">
                <w:rPr>
                  <w:rFonts w:cs="Arial"/>
                  <w:szCs w:val="24"/>
                </w:rPr>
                <w:t xml:space="preserve"> A Mol</w:t>
              </w:r>
            </w:ins>
            <w:ins w:id="45" w:author="Warren Burggren" w:date="2019-08-25T17:15:00Z">
              <w:r w:rsidRPr="00486506">
                <w:rPr>
                  <w:rFonts w:cs="Arial"/>
                  <w:szCs w:val="24"/>
                </w:rPr>
                <w:t>ecular</w:t>
              </w:r>
              <w:r w:rsidR="00486506" w:rsidRPr="00486506">
                <w:rPr>
                  <w:rFonts w:cs="Arial"/>
                  <w:szCs w:val="24"/>
                </w:rPr>
                <w:t xml:space="preserve"> and</w:t>
              </w:r>
            </w:ins>
            <w:ins w:id="46" w:author="Warren Burggren" w:date="2019-08-25T17:14:00Z">
              <w:r w:rsidRPr="00A15125">
                <w:rPr>
                  <w:rFonts w:cs="Arial"/>
                  <w:szCs w:val="24"/>
                </w:rPr>
                <w:t xml:space="preserve"> Integr</w:t>
              </w:r>
            </w:ins>
            <w:ins w:id="47" w:author="Warren Burggren" w:date="2019-08-25T17:15:00Z">
              <w:r w:rsidRPr="00486506">
                <w:rPr>
                  <w:rFonts w:cs="Arial"/>
                  <w:szCs w:val="24"/>
                </w:rPr>
                <w:t>ative</w:t>
              </w:r>
            </w:ins>
            <w:ins w:id="48" w:author="Warren Burggren" w:date="2019-08-25T17:14:00Z">
              <w:r w:rsidRPr="00A15125">
                <w:rPr>
                  <w:rFonts w:cs="Arial"/>
                  <w:szCs w:val="24"/>
                </w:rPr>
                <w:t xml:space="preserve"> Physiol</w:t>
              </w:r>
            </w:ins>
            <w:ins w:id="49" w:author="Warren Burggren" w:date="2019-08-25T17:15:00Z">
              <w:r w:rsidR="00486506" w:rsidRPr="00486506">
                <w:rPr>
                  <w:rFonts w:cs="Arial"/>
                  <w:szCs w:val="24"/>
                </w:rPr>
                <w:t>ogy</w:t>
              </w:r>
            </w:ins>
            <w:ins w:id="50" w:author="Warren Burggren" w:date="2019-08-25T17:14:00Z">
              <w:r w:rsidRPr="00A15125">
                <w:rPr>
                  <w:rFonts w:cs="Arial"/>
                  <w:szCs w:val="24"/>
                </w:rPr>
                <w:t>. 236:110518.</w:t>
              </w:r>
            </w:ins>
            <w:ins w:id="51" w:author="Warren Burggren" w:date="2019-08-25T17:15:00Z">
              <w:r w:rsidR="00486506" w:rsidRPr="00486506">
                <w:rPr>
                  <w:rFonts w:cs="Arial"/>
                  <w:szCs w:val="24"/>
                </w:rPr>
                <w:t xml:space="preserve"> In Press</w:t>
              </w:r>
            </w:ins>
            <w:r w:rsidR="00486506">
              <w:rPr>
                <w:rFonts w:cs="Arial"/>
                <w:szCs w:val="24"/>
              </w:rPr>
              <w:t>.</w:t>
            </w:r>
          </w:p>
        </w:tc>
      </w:tr>
      <w:tr w:rsidR="00413BB9" w:rsidRPr="00465CC9" w14:paraId="669C7121" w14:textId="77777777" w:rsidTr="00486506">
        <w:trPr>
          <w:cantSplit/>
          <w:trHeight w:val="619"/>
          <w:ins w:id="52" w:author="Warren Burggren" w:date="2019-08-25T16:20:00Z"/>
        </w:trPr>
        <w:tc>
          <w:tcPr>
            <w:tcW w:w="949" w:type="dxa"/>
          </w:tcPr>
          <w:p w14:paraId="5DC060F4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ins w:id="53" w:author="Warren Burggren" w:date="2019-08-25T16:20:00Z"/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385462AF" w14:textId="04E2F6AC" w:rsidR="00413BB9" w:rsidRDefault="00A15125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ins w:id="54" w:author="Warren Burggren" w:date="2019-08-25T16:20:00Z"/>
                <w:rFonts w:cs="Arial"/>
                <w:color w:val="000000" w:themeColor="text1"/>
                <w:szCs w:val="24"/>
              </w:rPr>
            </w:pPr>
            <w:ins w:id="55" w:author="Warren Burggren" w:date="2019-08-25T17:03:00Z">
              <w:r>
                <w:rPr>
                  <w:rFonts w:cs="Arial"/>
                  <w:color w:val="000000" w:themeColor="text1"/>
                  <w:szCs w:val="24"/>
                </w:rPr>
                <w:t>(214)</w:t>
              </w:r>
            </w:ins>
          </w:p>
        </w:tc>
        <w:tc>
          <w:tcPr>
            <w:tcW w:w="7650" w:type="dxa"/>
          </w:tcPr>
          <w:p w14:paraId="185A9896" w14:textId="390192DF" w:rsidR="00413BB9" w:rsidRPr="00A15125" w:rsidDel="007142F3" w:rsidRDefault="00A15125" w:rsidP="00413BB9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rPr>
                <w:ins w:id="56" w:author="Warren Burggren" w:date="2019-08-25T16:20:00Z"/>
                <w:rFonts w:cs="Arial"/>
                <w:szCs w:val="24"/>
              </w:rPr>
            </w:pPr>
            <w:ins w:id="57" w:author="Warren Burggren" w:date="2019-08-25T17:07:00Z">
              <w:r w:rsidRPr="00A15125">
                <w:rPr>
                  <w:rFonts w:cs="Arial"/>
                  <w:szCs w:val="24"/>
                </w:rPr>
                <w:t>Bautista, N. and</w:t>
              </w:r>
              <w:r>
                <w:rPr>
                  <w:rFonts w:cs="Arial"/>
                  <w:b/>
                  <w:bCs/>
                  <w:szCs w:val="24"/>
                </w:rPr>
                <w:t xml:space="preserve"> Burggren, W. </w:t>
              </w:r>
            </w:ins>
            <w:ins w:id="58" w:author="Warren Burggren" w:date="2019-08-25T17:05:00Z">
              <w:r>
                <w:rPr>
                  <w:rFonts w:cs="Arial"/>
                  <w:szCs w:val="24"/>
                </w:rPr>
                <w:t>Parental stressor exposure simultanteous</w:t>
              </w:r>
            </w:ins>
            <w:ins w:id="59" w:author="Warren Burggren" w:date="2019-08-25T17:06:00Z">
              <w:r>
                <w:rPr>
                  <w:rFonts w:cs="Arial"/>
                  <w:szCs w:val="24"/>
                </w:rPr>
                <w:t>ly conveys both adaptive and maladaptive larval phenotypes through epigenetic inheritance in the zebrafish (</w:t>
              </w:r>
              <w:r>
                <w:rPr>
                  <w:rFonts w:cs="Arial"/>
                  <w:i/>
                  <w:iCs/>
                  <w:szCs w:val="24"/>
                </w:rPr>
                <w:t>Danio rerio</w:t>
              </w:r>
            </w:ins>
            <w:ins w:id="60" w:author="Warren Burggren" w:date="2019-08-25T17:07:00Z">
              <w:r>
                <w:rPr>
                  <w:rFonts w:cs="Arial"/>
                  <w:szCs w:val="24"/>
                </w:rPr>
                <w:t>). Journal of Experimental Biology.  In Press.</w:t>
              </w:r>
            </w:ins>
          </w:p>
        </w:tc>
      </w:tr>
      <w:tr w:rsidR="00413BB9" w:rsidRPr="00465CC9" w14:paraId="6BF9EDF1" w14:textId="77777777" w:rsidTr="00486506">
        <w:trPr>
          <w:cantSplit/>
          <w:trHeight w:val="619"/>
        </w:trPr>
        <w:tc>
          <w:tcPr>
            <w:tcW w:w="949" w:type="dxa"/>
          </w:tcPr>
          <w:p w14:paraId="75D118E9" w14:textId="1630D1B6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1B5980E" w14:textId="6BE77180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(213)</w:t>
            </w:r>
          </w:p>
        </w:tc>
        <w:tc>
          <w:tcPr>
            <w:tcW w:w="7650" w:type="dxa"/>
          </w:tcPr>
          <w:p w14:paraId="5E974333" w14:textId="14C86CDA" w:rsidR="00413BB9" w:rsidRPr="00264564" w:rsidRDefault="00413BB9" w:rsidP="00413BB9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rPr>
                <w:rFonts w:cs="Arial"/>
                <w:sz w:val="16"/>
                <w:szCs w:val="16"/>
                <w:lang w:val="x-none" w:eastAsia="x-none"/>
              </w:rPr>
            </w:pPr>
            <w:r>
              <w:t xml:space="preserve">Ho, D. and </w:t>
            </w:r>
            <w:r w:rsidRPr="00264564">
              <w:rPr>
                <w:b/>
              </w:rPr>
              <w:t>Burggren, W.W</w:t>
            </w:r>
            <w:r>
              <w:t>.  Blood-brain barrier function, cell viability, and gene expression of tight junction-associated proteins in the mouse are disrupted by crude oil, benzo[a]pyrene, and the dispersant Corexit. Compartive Biochemistry and Physiology C. Toxicology and Pharmacology. In Press</w:t>
            </w:r>
          </w:p>
        </w:tc>
      </w:tr>
      <w:tr w:rsidR="00413BB9" w:rsidRPr="00465CC9" w14:paraId="76DF1273" w14:textId="77777777" w:rsidTr="00486506">
        <w:trPr>
          <w:cantSplit/>
          <w:trHeight w:val="619"/>
          <w:ins w:id="61" w:author="Warren Burggren" w:date="2019-06-15T23:42:00Z"/>
        </w:trPr>
        <w:tc>
          <w:tcPr>
            <w:tcW w:w="949" w:type="dxa"/>
          </w:tcPr>
          <w:p w14:paraId="732E4137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ins w:id="62" w:author="Warren Burggren" w:date="2019-06-15T23:42:00Z"/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5088CE4B" w14:textId="111EFFD5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ins w:id="63" w:author="Warren Burggren" w:date="2019-06-15T23:42:00Z"/>
                <w:rFonts w:cs="Arial"/>
                <w:color w:val="000000" w:themeColor="text1"/>
                <w:szCs w:val="24"/>
              </w:rPr>
            </w:pPr>
            <w:ins w:id="64" w:author="Warren Burggren" w:date="2019-06-15T23:46:00Z">
              <w:r>
                <w:rPr>
                  <w:rFonts w:cs="Arial"/>
                  <w:color w:val="000000" w:themeColor="text1"/>
                  <w:szCs w:val="24"/>
                </w:rPr>
                <w:t>(212)</w:t>
              </w:r>
            </w:ins>
          </w:p>
        </w:tc>
        <w:tc>
          <w:tcPr>
            <w:tcW w:w="7650" w:type="dxa"/>
          </w:tcPr>
          <w:p w14:paraId="2B5F0211" w14:textId="6D494CCB" w:rsidR="00413BB9" w:rsidRPr="004910A0" w:rsidRDefault="00413BB9" w:rsidP="00413BB9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rPr>
                <w:ins w:id="65" w:author="Warren Burggren" w:date="2019-06-15T23:42:00Z"/>
              </w:rPr>
            </w:pPr>
            <w:ins w:id="66" w:author="Warren Burggren" w:date="2019-06-15T23:46:00Z">
              <w:r>
                <w:t xml:space="preserve">Pasparakis, C., Grosell, M., Esbaugh, A., </w:t>
              </w:r>
              <w:r>
                <w:rPr>
                  <w:b/>
                  <w:bCs/>
                </w:rPr>
                <w:t xml:space="preserve">Burggren, W.W. </w:t>
              </w:r>
              <w:r>
                <w:t>Physiological effects of DeepWater Horizon oil on fish. Comparative Physiology and Biochemistry. Part C. Toxicology and Pharmacology.  In Press.</w:t>
              </w:r>
            </w:ins>
          </w:p>
        </w:tc>
      </w:tr>
      <w:tr w:rsidR="00413BB9" w:rsidRPr="00465CC9" w14:paraId="5BEF0305" w14:textId="77777777" w:rsidTr="00486506">
        <w:trPr>
          <w:cantSplit/>
          <w:trHeight w:val="1941"/>
        </w:trPr>
        <w:tc>
          <w:tcPr>
            <w:tcW w:w="949" w:type="dxa"/>
          </w:tcPr>
          <w:p w14:paraId="5CE9266E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774321C" w14:textId="51FBD635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(211)</w:t>
            </w:r>
          </w:p>
        </w:tc>
        <w:tc>
          <w:tcPr>
            <w:tcW w:w="7650" w:type="dxa"/>
          </w:tcPr>
          <w:p w14:paraId="3FB34872" w14:textId="42DCCF8E" w:rsidR="00413BB9" w:rsidRPr="00264564" w:rsidRDefault="00413BB9" w:rsidP="00A15125">
            <w:pPr>
              <w:tabs>
                <w:tab w:val="left" w:pos="5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1" w:hanging="571"/>
              <w:rPr>
                <w:rFonts w:cs="Arial"/>
                <w:szCs w:val="24"/>
              </w:rPr>
            </w:pPr>
            <w:r w:rsidRPr="00264564">
              <w:rPr>
                <w:rFonts w:cs="Arial"/>
                <w:b/>
                <w:szCs w:val="24"/>
              </w:rPr>
              <w:t>Burggren</w:t>
            </w:r>
            <w:r>
              <w:rPr>
                <w:rFonts w:cs="Arial"/>
                <w:b/>
                <w:szCs w:val="24"/>
              </w:rPr>
              <w:t>,</w:t>
            </w:r>
            <w:r w:rsidRPr="00264564">
              <w:rPr>
                <w:rFonts w:cs="Arial"/>
                <w:b/>
                <w:szCs w:val="24"/>
              </w:rPr>
              <w:t xml:space="preserve"> W</w:t>
            </w:r>
            <w:r>
              <w:rPr>
                <w:rFonts w:cs="Arial"/>
                <w:b/>
                <w:szCs w:val="24"/>
              </w:rPr>
              <w:t>.</w:t>
            </w:r>
            <w:r w:rsidRPr="00264564">
              <w:rPr>
                <w:rFonts w:cs="Arial"/>
                <w:b/>
                <w:szCs w:val="24"/>
              </w:rPr>
              <w:t>W</w:t>
            </w:r>
            <w:r>
              <w:rPr>
                <w:rFonts w:cs="Arial"/>
                <w:b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>, Mendez-Sanchez</w:t>
            </w:r>
            <w:r>
              <w:rPr>
                <w:rFonts w:cs="Arial"/>
                <w:szCs w:val="24"/>
              </w:rPr>
              <w:t>,</w:t>
            </w:r>
            <w:r w:rsidRPr="005F6B62">
              <w:rPr>
                <w:rFonts w:cs="Arial"/>
                <w:szCs w:val="24"/>
              </w:rPr>
              <w:t xml:space="preserve"> J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>F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>, Martínez Bautista</w:t>
            </w:r>
            <w:r>
              <w:rPr>
                <w:rFonts w:cs="Arial"/>
                <w:szCs w:val="24"/>
              </w:rPr>
              <w:t>,</w:t>
            </w:r>
            <w:r w:rsidRPr="005F6B62">
              <w:rPr>
                <w:rFonts w:cs="Arial"/>
                <w:szCs w:val="24"/>
              </w:rPr>
              <w:t xml:space="preserve"> G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>, Peña</w:t>
            </w:r>
            <w:r>
              <w:rPr>
                <w:rFonts w:cs="Arial"/>
                <w:szCs w:val="24"/>
              </w:rPr>
              <w:t>,</w:t>
            </w:r>
            <w:r w:rsidRPr="005F6B62">
              <w:rPr>
                <w:rFonts w:cs="Arial"/>
                <w:szCs w:val="24"/>
              </w:rPr>
              <w:t xml:space="preserve"> E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>, Martínez García, R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and </w:t>
            </w:r>
            <w:r w:rsidRPr="005F6B62">
              <w:rPr>
                <w:rFonts w:cs="Arial"/>
                <w:szCs w:val="24"/>
              </w:rPr>
              <w:t>Alvarez González</w:t>
            </w:r>
            <w:r>
              <w:rPr>
                <w:rFonts w:cs="Arial"/>
                <w:szCs w:val="24"/>
              </w:rPr>
              <w:t>,</w:t>
            </w:r>
            <w:r w:rsidRPr="005F6B62">
              <w:rPr>
                <w:rFonts w:cs="Arial"/>
                <w:szCs w:val="24"/>
              </w:rPr>
              <w:t xml:space="preserve"> C</w:t>
            </w:r>
            <w:r>
              <w:rPr>
                <w:rFonts w:cs="Arial"/>
                <w:szCs w:val="24"/>
              </w:rPr>
              <w:t>.</w:t>
            </w:r>
            <w:r w:rsidRPr="005F6B62">
              <w:rPr>
                <w:rFonts w:cs="Arial"/>
                <w:szCs w:val="24"/>
              </w:rPr>
              <w:t xml:space="preserve">A. Developmental changes in oxygen consumption and hypoxia, tolerance in the heat and hypoxia-adapted tabasco line of the Nile tilapia, </w:t>
            </w:r>
            <w:r w:rsidRPr="005F6B62">
              <w:rPr>
                <w:rFonts w:cs="Arial"/>
                <w:i/>
                <w:szCs w:val="24"/>
              </w:rPr>
              <w:t>Oreochromis niloticus</w:t>
            </w:r>
            <w:r w:rsidRPr="005F6B62">
              <w:rPr>
                <w:rFonts w:cs="Arial"/>
                <w:szCs w:val="24"/>
              </w:rPr>
              <w:t xml:space="preserve">, with a survey of the metabolic literature for the genus </w:t>
            </w:r>
            <w:r w:rsidRPr="005F6B62">
              <w:rPr>
                <w:rFonts w:cs="Arial"/>
                <w:i/>
                <w:szCs w:val="24"/>
              </w:rPr>
              <w:t>Oreochromis</w:t>
            </w:r>
            <w:r w:rsidRPr="005F6B62">
              <w:rPr>
                <w:rFonts w:cs="Arial"/>
                <w:szCs w:val="24"/>
              </w:rPr>
              <w:t xml:space="preserve">. Journal of Fish Biology. doi: 10.1111/jfb.13945. </w:t>
            </w:r>
          </w:p>
        </w:tc>
      </w:tr>
      <w:tr w:rsidR="00413BB9" w:rsidRPr="00465CC9" w14:paraId="64B2B251" w14:textId="77777777" w:rsidTr="00486506">
        <w:trPr>
          <w:cantSplit/>
          <w:trHeight w:val="1608"/>
        </w:trPr>
        <w:tc>
          <w:tcPr>
            <w:tcW w:w="949" w:type="dxa"/>
          </w:tcPr>
          <w:p w14:paraId="5760E761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3B995A97" w14:textId="748DFE1B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(210)</w:t>
            </w:r>
          </w:p>
        </w:tc>
        <w:tc>
          <w:tcPr>
            <w:tcW w:w="7650" w:type="dxa"/>
          </w:tcPr>
          <w:p w14:paraId="05353158" w14:textId="2C135E18" w:rsidR="00413BB9" w:rsidRPr="00A36637" w:rsidRDefault="00413BB9" w:rsidP="00A15125">
            <w:pPr>
              <w:pStyle w:val="HTMLPreformatted"/>
              <w:tabs>
                <w:tab w:val="clear" w:pos="916"/>
                <w:tab w:val="left" w:pos="581"/>
              </w:tabs>
              <w:ind w:left="581" w:hanging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C8D">
              <w:rPr>
                <w:rFonts w:ascii="Arial" w:hAnsi="Arial" w:cs="Arial"/>
                <w:sz w:val="24"/>
                <w:szCs w:val="24"/>
              </w:rPr>
              <w:t>-</w:t>
            </w:r>
            <w:ins w:id="67" w:author="Warren Burggren" w:date="2019-08-25T16:18:00Z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 xml:space="preserve"> </w:t>
              </w:r>
            </w:ins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Perrichon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Stieglitz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J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 Xu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 Magnuson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J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 Pasparakis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 Mager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 Wang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  <w:lang w:val="en-US" w:eastAsia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</w:rPr>
              <w:t>Schlenk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>, Benetti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>, Roberts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>, Grosell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24C8D">
              <w:rPr>
                <w:rFonts w:ascii="Arial" w:hAnsi="Arial" w:cs="Arial"/>
                <w:b/>
                <w:sz w:val="24"/>
                <w:szCs w:val="24"/>
              </w:rPr>
              <w:t>Burggren</w:t>
            </w:r>
            <w:r w:rsidRPr="00F24C8D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F24C8D">
              <w:rPr>
                <w:rFonts w:ascii="Arial" w:hAnsi="Arial" w:cs="Arial"/>
                <w:b/>
                <w:sz w:val="24"/>
                <w:szCs w:val="24"/>
              </w:rPr>
              <w:t xml:space="preserve"> W</w:t>
            </w:r>
            <w:r w:rsidRPr="00F24C8D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F24C8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. Mahi-mahi </w:t>
            </w:r>
            <w:r w:rsidRPr="00F24C8D">
              <w:rPr>
                <w:rFonts w:ascii="Arial" w:hAnsi="Arial" w:cs="Arial"/>
                <w:i/>
                <w:sz w:val="24"/>
                <w:szCs w:val="24"/>
              </w:rPr>
              <w:t>Coryphaena hippurus</w:t>
            </w:r>
            <w:r w:rsidRPr="00F24C8D">
              <w:rPr>
                <w:rFonts w:ascii="Arial" w:hAnsi="Arial" w:cs="Arial"/>
                <w:sz w:val="24"/>
                <w:szCs w:val="24"/>
              </w:rPr>
              <w:t>) life development: morphological, physiological, behavioral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24C8D">
              <w:rPr>
                <w:rFonts w:ascii="Arial" w:hAnsi="Arial" w:cs="Arial"/>
                <w:sz w:val="24"/>
                <w:szCs w:val="24"/>
              </w:rPr>
              <w:t>molecular phenotypes. Dev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elopmental</w:t>
            </w:r>
            <w:r w:rsidRPr="00F24C8D">
              <w:rPr>
                <w:rFonts w:ascii="Arial" w:hAnsi="Arial" w:cs="Arial"/>
                <w:sz w:val="24"/>
                <w:szCs w:val="24"/>
              </w:rPr>
              <w:t xml:space="preserve"> Dyn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amics</w:t>
            </w:r>
            <w:r w:rsidRPr="00F24C8D">
              <w:rPr>
                <w:rFonts w:ascii="Arial" w:hAnsi="Arial" w:cs="Arial"/>
                <w:sz w:val="24"/>
                <w:szCs w:val="24"/>
              </w:rPr>
              <w:t>. doi: 10.1002/dvdy.27.</w:t>
            </w:r>
          </w:p>
        </w:tc>
      </w:tr>
      <w:tr w:rsidR="00413BB9" w:rsidRPr="00465CC9" w14:paraId="60E818A4" w14:textId="77777777" w:rsidTr="00486506">
        <w:trPr>
          <w:cantSplit/>
          <w:trHeight w:val="619"/>
        </w:trPr>
        <w:tc>
          <w:tcPr>
            <w:tcW w:w="949" w:type="dxa"/>
          </w:tcPr>
          <w:p w14:paraId="1B72D3DB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F3644EA" w14:textId="2DE74C3F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(209)</w:t>
            </w:r>
          </w:p>
        </w:tc>
        <w:tc>
          <w:tcPr>
            <w:tcW w:w="7650" w:type="dxa"/>
          </w:tcPr>
          <w:p w14:paraId="7FFE7C00" w14:textId="070E3BD8" w:rsidR="00413BB9" w:rsidRPr="00E67CFA" w:rsidRDefault="00413BB9" w:rsidP="00413BB9">
            <w:pPr>
              <w:ind w:left="720" w:hanging="720"/>
              <w:jc w:val="both"/>
              <w:rPr>
                <w:rFonts w:cs="Arial"/>
              </w:rPr>
            </w:pPr>
            <w:r w:rsidRPr="00E67CFA">
              <w:rPr>
                <w:rFonts w:cs="Arial"/>
              </w:rPr>
              <w:t>-</w:t>
            </w:r>
            <w:ins w:id="68" w:author="Warren Burggren" w:date="2019-08-25T16:18:00Z">
              <w:r>
                <w:rPr>
                  <w:rFonts w:cs="Arial"/>
                </w:rPr>
                <w:t xml:space="preserve"> </w:t>
              </w:r>
            </w:ins>
            <w:r w:rsidRPr="00E67CFA">
              <w:rPr>
                <w:rFonts w:cs="Arial"/>
                <w:szCs w:val="24"/>
              </w:rPr>
              <w:t xml:space="preserve">Velazquez-Rodriguez, A.S., García-Cruz, A, </w:t>
            </w:r>
            <w:r w:rsidRPr="00E67CFA">
              <w:rPr>
                <w:rFonts w:cs="Arial"/>
                <w:b/>
                <w:szCs w:val="24"/>
              </w:rPr>
              <w:t>Burggren, W.</w:t>
            </w:r>
            <w:r w:rsidRPr="00E67CF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and </w:t>
            </w:r>
            <w:r w:rsidRPr="00E67CFA">
              <w:rPr>
                <w:rFonts w:cs="Arial"/>
                <w:szCs w:val="24"/>
              </w:rPr>
              <w:t>RodrÍguez-Romero, F.</w:t>
            </w:r>
            <w:r w:rsidRPr="00D96172">
              <w:rPr>
                <w:rFonts w:eastAsia="Calibri" w:cs="Arial"/>
                <w:szCs w:val="24"/>
              </w:rPr>
              <w:t>-</w:t>
            </w:r>
            <w:r w:rsidRPr="00E67CFA">
              <w:rPr>
                <w:rFonts w:cs="Arial"/>
                <w:szCs w:val="24"/>
              </w:rPr>
              <w:t xml:space="preserve"> Physical and </w:t>
            </w:r>
            <w:ins w:id="69" w:author="Warren Burggren" w:date="2019-08-25T16:16:00Z">
              <w:r>
                <w:rPr>
                  <w:rFonts w:cs="Arial"/>
                  <w:szCs w:val="24"/>
                </w:rPr>
                <w:t>c</w:t>
              </w:r>
            </w:ins>
            <w:del w:id="70" w:author="Warren Burggren" w:date="2019-08-25T16:16:00Z">
              <w:r w:rsidRPr="00E67CFA" w:rsidDel="00413BB9">
                <w:rPr>
                  <w:rFonts w:cs="Arial"/>
                  <w:szCs w:val="24"/>
                </w:rPr>
                <w:delText>C</w:delText>
              </w:r>
            </w:del>
            <w:r w:rsidRPr="00E67CFA">
              <w:rPr>
                <w:rFonts w:cs="Arial"/>
                <w:szCs w:val="24"/>
              </w:rPr>
              <w:t xml:space="preserve">hemical variables promote successful nesting in high mountain </w:t>
            </w:r>
            <w:r w:rsidRPr="00E67CFA">
              <w:rPr>
                <w:rFonts w:cs="Arial"/>
                <w:i/>
                <w:szCs w:val="24"/>
              </w:rPr>
              <w:t xml:space="preserve">Sceloporus </w:t>
            </w:r>
            <w:r w:rsidRPr="00E67CFA">
              <w:rPr>
                <w:rFonts w:cs="Arial"/>
                <w:szCs w:val="24"/>
              </w:rPr>
              <w:t xml:space="preserve">Lizards in Central México. Herpetologica.  </w:t>
            </w:r>
            <w:ins w:id="71" w:author="Warren Burggren" w:date="2019-08-25T16:15:00Z">
              <w:r>
                <w:t xml:space="preserve"> 75, No. 2, pp. 134-142.</w:t>
              </w:r>
            </w:ins>
            <w:del w:id="72" w:author="Warren Burggren" w:date="2019-08-25T16:15:00Z">
              <w:r w:rsidRPr="00E67CFA" w:rsidDel="00413BB9">
                <w:rPr>
                  <w:rFonts w:cs="Arial"/>
                  <w:szCs w:val="24"/>
                </w:rPr>
                <w:delText>In Press.</w:delText>
              </w:r>
            </w:del>
          </w:p>
        </w:tc>
      </w:tr>
      <w:tr w:rsidR="00413BB9" w:rsidRPr="00465CC9" w14:paraId="2BE7B322" w14:textId="77777777" w:rsidTr="00486506">
        <w:trPr>
          <w:cantSplit/>
          <w:trHeight w:val="619"/>
        </w:trPr>
        <w:tc>
          <w:tcPr>
            <w:tcW w:w="949" w:type="dxa"/>
          </w:tcPr>
          <w:p w14:paraId="4DD909D4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A5ADE2A" w14:textId="5A1201FE" w:rsidR="00413BB9" w:rsidRDefault="00413BB9" w:rsidP="00413BB9">
            <w:pPr>
              <w:pStyle w:val="pub-number"/>
              <w:framePr w:hSpace="0" w:wrap="auto" w:vAnchor="margin" w:hAnchor="text" w:yAlign="inline"/>
              <w:spacing w:line="480" w:lineRule="auto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(208)</w:t>
            </w:r>
          </w:p>
        </w:tc>
        <w:tc>
          <w:tcPr>
            <w:tcW w:w="7650" w:type="dxa"/>
          </w:tcPr>
          <w:p w14:paraId="2B09A410" w14:textId="2D7CCCEA" w:rsidR="00413BB9" w:rsidRPr="00E67CFA" w:rsidRDefault="00413BB9" w:rsidP="00413BB9">
            <w:pPr>
              <w:ind w:left="720" w:hanging="720"/>
              <w:jc w:val="both"/>
              <w:rPr>
                <w:rFonts w:cs="Arial"/>
              </w:rPr>
            </w:pPr>
            <w:r w:rsidRPr="00E67CFA">
              <w:rPr>
                <w:rFonts w:cs="Arial"/>
              </w:rPr>
              <w:t xml:space="preserve">- </w:t>
            </w:r>
            <w:r w:rsidRPr="00E67CFA">
              <w:rPr>
                <w:rFonts w:cs="Arial"/>
                <w:b/>
                <w:szCs w:val="24"/>
              </w:rPr>
              <w:t>Burggren, W</w:t>
            </w:r>
            <w:r w:rsidRPr="00E67CFA">
              <w:rPr>
                <w:rFonts w:cs="Arial"/>
                <w:szCs w:val="24"/>
              </w:rPr>
              <w:t xml:space="preserve">.  </w:t>
            </w:r>
            <w:r w:rsidRPr="002C0A9B">
              <w:rPr>
                <w:rFonts w:cs="Arial"/>
                <w:szCs w:val="24"/>
              </w:rPr>
              <w:t>Inadequacy</w:t>
            </w:r>
            <w:r w:rsidRPr="001F7EF9">
              <w:rPr>
                <w:rFonts w:cs="Arial"/>
              </w:rPr>
              <w:t xml:space="preserve"> of </w:t>
            </w:r>
            <w:del w:id="73" w:author="Burggren, Warren" w:date="2019-06-06T15:23:00Z">
              <w:r w:rsidRPr="001F7EF9" w:rsidDel="003011E7">
                <w:rPr>
                  <w:rFonts w:cs="Arial"/>
                </w:rPr>
                <w:delText xml:space="preserve">Typical </w:delText>
              </w:r>
            </w:del>
            <w:ins w:id="74" w:author="Burggren, Warren" w:date="2019-06-06T15:23:00Z">
              <w:r>
                <w:rPr>
                  <w:rFonts w:cs="Arial"/>
                </w:rPr>
                <w:t>t</w:t>
              </w:r>
              <w:r w:rsidRPr="001F7EF9">
                <w:rPr>
                  <w:rFonts w:cs="Arial"/>
                </w:rPr>
                <w:t xml:space="preserve">ypical </w:t>
              </w:r>
            </w:ins>
            <w:del w:id="75" w:author="Burggren, Warren" w:date="2019-06-06T15:23:00Z">
              <w:r w:rsidRPr="001F7EF9" w:rsidDel="003011E7">
                <w:rPr>
                  <w:rFonts w:cs="Arial"/>
                </w:rPr>
                <w:delText xml:space="preserve">Physiological </w:delText>
              </w:r>
            </w:del>
            <w:ins w:id="76" w:author="Burggren, Warren" w:date="2019-06-06T15:23:00Z">
              <w:r>
                <w:rPr>
                  <w:rFonts w:cs="Arial"/>
                </w:rPr>
                <w:t>p</w:t>
              </w:r>
              <w:r w:rsidRPr="001F7EF9">
                <w:rPr>
                  <w:rFonts w:cs="Arial"/>
                </w:rPr>
                <w:t xml:space="preserve">hysiological </w:t>
              </w:r>
            </w:ins>
            <w:del w:id="77" w:author="Burggren, Warren" w:date="2019-06-06T15:23:00Z">
              <w:r w:rsidRPr="001F7EF9" w:rsidDel="003011E7">
                <w:rPr>
                  <w:rFonts w:cs="Arial"/>
                </w:rPr>
                <w:delText xml:space="preserve">Experimental </w:delText>
              </w:r>
            </w:del>
            <w:ins w:id="78" w:author="Burggren, Warren" w:date="2019-06-06T15:23:00Z">
              <w:r>
                <w:rPr>
                  <w:rFonts w:cs="Arial"/>
                </w:rPr>
                <w:t>e</w:t>
              </w:r>
              <w:r w:rsidRPr="001F7EF9">
                <w:rPr>
                  <w:rFonts w:cs="Arial"/>
                </w:rPr>
                <w:t xml:space="preserve">xperimental </w:t>
              </w:r>
            </w:ins>
            <w:del w:id="79" w:author="Burggren, Warren" w:date="2019-06-06T15:23:00Z">
              <w:r w:rsidRPr="001F7EF9" w:rsidDel="003011E7">
                <w:rPr>
                  <w:rFonts w:cs="Arial"/>
                </w:rPr>
                <w:delText xml:space="preserve">Protocols </w:delText>
              </w:r>
            </w:del>
            <w:ins w:id="80" w:author="Burggren, Warren" w:date="2019-06-06T15:23:00Z">
              <w:r>
                <w:rPr>
                  <w:rFonts w:cs="Arial"/>
                </w:rPr>
                <w:t>p</w:t>
              </w:r>
              <w:r w:rsidRPr="001F7EF9">
                <w:rPr>
                  <w:rFonts w:cs="Arial"/>
                </w:rPr>
                <w:t xml:space="preserve">rotocols </w:t>
              </w:r>
            </w:ins>
            <w:del w:id="81" w:author="Burggren, Warren" w:date="2019-06-06T15:23:00Z">
              <w:r w:rsidRPr="001F7EF9" w:rsidDel="003011E7">
                <w:rPr>
                  <w:rFonts w:cs="Arial"/>
                </w:rPr>
                <w:delText xml:space="preserve">For </w:delText>
              </w:r>
            </w:del>
            <w:ins w:id="82" w:author="Burggren, Warren" w:date="2019-06-06T15:23:00Z">
              <w:r>
                <w:rPr>
                  <w:rFonts w:cs="Arial"/>
                </w:rPr>
                <w:t>f</w:t>
              </w:r>
              <w:r w:rsidRPr="001F7EF9">
                <w:rPr>
                  <w:rFonts w:cs="Arial"/>
                </w:rPr>
                <w:t xml:space="preserve">or </w:t>
              </w:r>
            </w:ins>
            <w:del w:id="83" w:author="Burggren, Warren" w:date="2019-06-06T15:23:00Z">
              <w:r w:rsidRPr="001F7EF9" w:rsidDel="003011E7">
                <w:rPr>
                  <w:rFonts w:cs="Arial"/>
                </w:rPr>
                <w:delText xml:space="preserve">Investigating </w:delText>
              </w:r>
            </w:del>
            <w:ins w:id="84" w:author="Burggren, Warren" w:date="2019-06-06T15:23:00Z">
              <w:r>
                <w:rPr>
                  <w:rFonts w:cs="Arial"/>
                </w:rPr>
                <w:t>i</w:t>
              </w:r>
              <w:r w:rsidRPr="001F7EF9">
                <w:rPr>
                  <w:rFonts w:cs="Arial"/>
                </w:rPr>
                <w:t xml:space="preserve">nvestigating </w:t>
              </w:r>
              <w:r>
                <w:rPr>
                  <w:rFonts w:cs="Arial"/>
                </w:rPr>
                <w:t>c</w:t>
              </w:r>
            </w:ins>
            <w:del w:id="85" w:author="Burggren, Warren" w:date="2019-06-06T15:23:00Z">
              <w:r w:rsidRPr="001F7EF9" w:rsidDel="003011E7">
                <w:rPr>
                  <w:rFonts w:cs="Arial"/>
                </w:rPr>
                <w:delText>C</w:delText>
              </w:r>
            </w:del>
            <w:r w:rsidRPr="001F7EF9">
              <w:rPr>
                <w:rFonts w:cs="Arial"/>
              </w:rPr>
              <w:t xml:space="preserve">onsequences of </w:t>
            </w:r>
            <w:del w:id="86" w:author="Burggren, Warren" w:date="2019-06-06T15:23:00Z">
              <w:r w:rsidRPr="001F7EF9" w:rsidDel="003011E7">
                <w:rPr>
                  <w:rFonts w:cs="Arial"/>
                </w:rPr>
                <w:delText xml:space="preserve">Stochastic </w:delText>
              </w:r>
            </w:del>
            <w:ins w:id="87" w:author="Burggren, Warren" w:date="2019-06-06T15:23:00Z">
              <w:r>
                <w:rPr>
                  <w:rFonts w:cs="Arial"/>
                </w:rPr>
                <w:t>s</w:t>
              </w:r>
              <w:r w:rsidRPr="001F7EF9">
                <w:rPr>
                  <w:rFonts w:cs="Arial"/>
                </w:rPr>
                <w:t xml:space="preserve">tochastic </w:t>
              </w:r>
            </w:ins>
            <w:del w:id="88" w:author="Burggren, Warren" w:date="2019-06-06T15:23:00Z">
              <w:r w:rsidRPr="001F7EF9" w:rsidDel="003011E7">
                <w:rPr>
                  <w:rFonts w:cs="Arial"/>
                </w:rPr>
                <w:delText xml:space="preserve">Weather </w:delText>
              </w:r>
            </w:del>
            <w:ins w:id="89" w:author="Burggren, Warren" w:date="2019-06-06T15:23:00Z">
              <w:r>
                <w:rPr>
                  <w:rFonts w:cs="Arial"/>
                </w:rPr>
                <w:t>w</w:t>
              </w:r>
              <w:r w:rsidRPr="001F7EF9">
                <w:rPr>
                  <w:rFonts w:cs="Arial"/>
                </w:rPr>
                <w:t xml:space="preserve">eather </w:t>
              </w:r>
            </w:ins>
            <w:del w:id="90" w:author="Burggren, Warren" w:date="2019-06-06T15:23:00Z">
              <w:r w:rsidRPr="001F7EF9" w:rsidDel="003011E7">
                <w:rPr>
                  <w:rFonts w:cs="Arial"/>
                </w:rPr>
                <w:delText xml:space="preserve">Events </w:delText>
              </w:r>
            </w:del>
            <w:ins w:id="91" w:author="Burggren, Warren" w:date="2019-06-06T15:23:00Z">
              <w:r>
                <w:rPr>
                  <w:rFonts w:cs="Arial"/>
                </w:rPr>
                <w:t>e</w:t>
              </w:r>
              <w:r w:rsidRPr="001F7EF9">
                <w:rPr>
                  <w:rFonts w:cs="Arial"/>
                </w:rPr>
                <w:t xml:space="preserve">vents </w:t>
              </w:r>
            </w:ins>
            <w:del w:id="92" w:author="Burggren, Warren" w:date="2019-06-06T15:23:00Z">
              <w:r w:rsidRPr="001F7EF9" w:rsidDel="003011E7">
                <w:rPr>
                  <w:rFonts w:cs="Arial"/>
                </w:rPr>
                <w:delText xml:space="preserve">Emerging </w:delText>
              </w:r>
            </w:del>
            <w:ins w:id="93" w:author="Burggren, Warren" w:date="2019-06-06T15:23:00Z">
              <w:r>
                <w:rPr>
                  <w:rFonts w:cs="Arial"/>
                </w:rPr>
                <w:t>e</w:t>
              </w:r>
              <w:r w:rsidRPr="001F7EF9">
                <w:rPr>
                  <w:rFonts w:cs="Arial"/>
                </w:rPr>
                <w:t xml:space="preserve">merging </w:t>
              </w:r>
            </w:ins>
            <w:del w:id="94" w:author="Burggren, Warren" w:date="2019-06-06T15:23:00Z">
              <w:r w:rsidRPr="001F7EF9" w:rsidDel="003011E7">
                <w:rPr>
                  <w:rFonts w:cs="Arial"/>
                </w:rPr>
                <w:delText xml:space="preserve">From </w:delText>
              </w:r>
            </w:del>
            <w:ins w:id="95" w:author="Burggren, Warren" w:date="2019-06-06T15:23:00Z">
              <w:r>
                <w:rPr>
                  <w:rFonts w:cs="Arial"/>
                </w:rPr>
                <w:t>f</w:t>
              </w:r>
              <w:r w:rsidRPr="001F7EF9">
                <w:rPr>
                  <w:rFonts w:cs="Arial"/>
                </w:rPr>
                <w:t xml:space="preserve">rom </w:t>
              </w:r>
            </w:ins>
            <w:del w:id="96" w:author="Burggren, Warren" w:date="2019-06-06T15:23:00Z">
              <w:r w:rsidRPr="001F7EF9" w:rsidDel="003011E7">
                <w:rPr>
                  <w:rFonts w:cs="Arial"/>
                </w:rPr>
                <w:delText xml:space="preserve">Global </w:delText>
              </w:r>
            </w:del>
            <w:ins w:id="97" w:author="Burggren, Warren" w:date="2019-06-06T15:23:00Z">
              <w:r>
                <w:rPr>
                  <w:rFonts w:cs="Arial"/>
                </w:rPr>
                <w:t>g</w:t>
              </w:r>
              <w:r w:rsidRPr="001F7EF9">
                <w:rPr>
                  <w:rFonts w:cs="Arial"/>
                </w:rPr>
                <w:t xml:space="preserve">lobal </w:t>
              </w:r>
            </w:ins>
            <w:del w:id="98" w:author="Burggren, Warren" w:date="2019-06-06T15:23:00Z">
              <w:r w:rsidRPr="001F7EF9" w:rsidDel="003011E7">
                <w:rPr>
                  <w:rFonts w:cs="Arial"/>
                </w:rPr>
                <w:delText>Warming</w:delText>
              </w:r>
            </w:del>
            <w:ins w:id="99" w:author="Burggren, Warren" w:date="2019-06-06T15:23:00Z">
              <w:r>
                <w:rPr>
                  <w:rFonts w:cs="Arial"/>
                </w:rPr>
                <w:t>w</w:t>
              </w:r>
              <w:r w:rsidRPr="001F7EF9">
                <w:rPr>
                  <w:rFonts w:cs="Arial"/>
                </w:rPr>
                <w:t>arming</w:t>
              </w:r>
            </w:ins>
            <w:r w:rsidRPr="001F7EF9">
              <w:rPr>
                <w:rFonts w:cs="Arial"/>
              </w:rPr>
              <w:t xml:space="preserve">. American Journal of Physiology. Regulatory, Comparative and Integrative.  </w:t>
            </w:r>
            <w:del w:id="100" w:author="Burggren, Warren" w:date="2019-06-04T10:21:00Z">
              <w:r w:rsidRPr="001F7EF9" w:rsidDel="000A1CA8">
                <w:rPr>
                  <w:rFonts w:cs="Arial"/>
                </w:rPr>
                <w:delText>In Press.</w:delText>
              </w:r>
            </w:del>
            <w:ins w:id="101" w:author="Burggren, Warren" w:date="2019-06-04T10:22:00Z">
              <w:r>
                <w:rPr>
                  <w:rFonts w:cs="Arial"/>
                </w:rPr>
                <w:t>316(4):R318-R322</w:t>
              </w:r>
            </w:ins>
          </w:p>
        </w:tc>
      </w:tr>
      <w:tr w:rsidR="00413BB9" w:rsidRPr="00465CC9" w14:paraId="22B2C2DA" w14:textId="77777777" w:rsidTr="00486506">
        <w:trPr>
          <w:cantSplit/>
          <w:trHeight w:val="620"/>
        </w:trPr>
        <w:tc>
          <w:tcPr>
            <w:tcW w:w="949" w:type="dxa"/>
          </w:tcPr>
          <w:p w14:paraId="4CFB0A63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55CA5254" w14:textId="78B90D9A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(207)</w:t>
            </w:r>
          </w:p>
        </w:tc>
        <w:tc>
          <w:tcPr>
            <w:tcW w:w="7650" w:type="dxa"/>
          </w:tcPr>
          <w:p w14:paraId="4DC53C9A" w14:textId="2E98E708" w:rsidR="00413BB9" w:rsidRDefault="00413BB9" w:rsidP="00413BB9">
            <w:pPr>
              <w:ind w:left="754" w:hanging="754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Bautista, N.,</w:t>
            </w:r>
            <w:bookmarkStart w:id="102" w:name="_Hlk505896265"/>
            <w:r>
              <w:rPr>
                <w:rFonts w:cs="Arial"/>
                <w:szCs w:val="24"/>
              </w:rPr>
              <w:t xml:space="preserve"> Pothini, T., Meng, K. and </w:t>
            </w:r>
            <w:r>
              <w:rPr>
                <w:rFonts w:cs="Arial"/>
                <w:b/>
                <w:szCs w:val="24"/>
              </w:rPr>
              <w:t>Burggren, W.W.</w:t>
            </w:r>
            <w:r w:rsidRPr="008D66E1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4D09E1">
              <w:rPr>
                <w:rFonts w:eastAsia="Calibri" w:cs="Arial"/>
                <w:szCs w:val="24"/>
              </w:rPr>
              <w:t>Behavioral consequences of dietary exposure to crude oil extracts in the Siamese fighting fish (</w:t>
            </w:r>
            <w:r w:rsidRPr="004D09E1">
              <w:rPr>
                <w:rFonts w:eastAsia="Calibri" w:cs="Arial"/>
                <w:i/>
                <w:szCs w:val="24"/>
              </w:rPr>
              <w:t>Betta splendens</w:t>
            </w:r>
            <w:r w:rsidRPr="004D09E1">
              <w:rPr>
                <w:rFonts w:eastAsia="Calibri" w:cs="Arial"/>
                <w:szCs w:val="24"/>
              </w:rPr>
              <w:t>)</w:t>
            </w:r>
            <w:r>
              <w:rPr>
                <w:rFonts w:eastAsia="Calibri" w:cs="Arial"/>
                <w:szCs w:val="24"/>
              </w:rPr>
              <w:t xml:space="preserve">. </w:t>
            </w:r>
            <w:bookmarkEnd w:id="102"/>
            <w:r>
              <w:rPr>
                <w:rFonts w:eastAsia="Calibri" w:cs="Arial"/>
                <w:szCs w:val="24"/>
              </w:rPr>
              <w:t xml:space="preserve">Aquatic Toxicology.  </w:t>
            </w:r>
            <w:r>
              <w:rPr>
                <w:rFonts w:cs="Arial"/>
                <w:szCs w:val="24"/>
              </w:rPr>
              <w:t>207:32-42.</w:t>
            </w:r>
          </w:p>
        </w:tc>
      </w:tr>
      <w:tr w:rsidR="00413BB9" w:rsidRPr="00465CC9" w14:paraId="1B4AC940" w14:textId="77777777" w:rsidTr="00486506">
        <w:trPr>
          <w:cantSplit/>
          <w:trHeight w:val="620"/>
        </w:trPr>
        <w:tc>
          <w:tcPr>
            <w:tcW w:w="949" w:type="dxa"/>
          </w:tcPr>
          <w:p w14:paraId="0A6E7E76" w14:textId="7702213F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4BF62618" w14:textId="0431A111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(206)</w:t>
            </w:r>
          </w:p>
        </w:tc>
        <w:tc>
          <w:tcPr>
            <w:tcW w:w="7650" w:type="dxa"/>
          </w:tcPr>
          <w:p w14:paraId="3D204D85" w14:textId="3AFC60A8" w:rsidR="00413BB9" w:rsidRDefault="00413BB9" w:rsidP="00413BB9">
            <w:pPr>
              <w:ind w:left="754" w:hanging="754"/>
              <w:jc w:val="both"/>
              <w:rPr>
                <w:rFonts w:cs="Arial"/>
                <w:szCs w:val="24"/>
              </w:rPr>
            </w:pPr>
            <w:r w:rsidRPr="001D7303">
              <w:rPr>
                <w:rFonts w:cs="Arial"/>
                <w:szCs w:val="24"/>
              </w:rPr>
              <w:t>- Mendez-Sanchez</w:t>
            </w:r>
            <w:r>
              <w:rPr>
                <w:rFonts w:cs="Arial"/>
                <w:szCs w:val="24"/>
              </w:rPr>
              <w:t>, J.F.</w:t>
            </w:r>
            <w:r w:rsidRPr="001D7303">
              <w:rPr>
                <w:rFonts w:cs="Arial"/>
                <w:szCs w:val="24"/>
              </w:rPr>
              <w:t xml:space="preserve"> and </w:t>
            </w:r>
            <w:r w:rsidRPr="001D7303">
              <w:rPr>
                <w:rFonts w:cs="Arial"/>
                <w:b/>
                <w:szCs w:val="24"/>
              </w:rPr>
              <w:t>Burggren, W.W.</w:t>
            </w:r>
            <w:r w:rsidRPr="001D7303">
              <w:rPr>
                <w:rFonts w:cs="Arial"/>
                <w:szCs w:val="24"/>
              </w:rPr>
              <w:t xml:space="preserve"> </w:t>
            </w:r>
            <w:r w:rsidRPr="001D7303">
              <w:rPr>
                <w:rFonts w:cs="Arial"/>
                <w:color w:val="000000"/>
                <w:szCs w:val="24"/>
              </w:rPr>
              <w:t>Very high blood oxygen affinity and large bohr shift differentiates the air-breathing siamese fighting fish (</w:t>
            </w:r>
            <w:r w:rsidRPr="001D7303">
              <w:rPr>
                <w:rFonts w:cs="Arial"/>
                <w:i/>
                <w:color w:val="000000"/>
                <w:szCs w:val="24"/>
              </w:rPr>
              <w:t>Betta splendens</w:t>
            </w:r>
            <w:r w:rsidRPr="001D7303">
              <w:rPr>
                <w:rFonts w:cs="Arial"/>
                <w:color w:val="000000"/>
                <w:szCs w:val="24"/>
              </w:rPr>
              <w:t>) from the closely related anabantoid the blue gourami (</w:t>
            </w:r>
            <w:r w:rsidRPr="001D7303">
              <w:rPr>
                <w:rFonts w:cs="Arial"/>
                <w:i/>
                <w:color w:val="000000"/>
                <w:szCs w:val="24"/>
              </w:rPr>
              <w:t>Trichopodus</w:t>
            </w:r>
            <w:r w:rsidRPr="001D7303">
              <w:rPr>
                <w:rFonts w:cs="Arial"/>
                <w:color w:val="000000"/>
                <w:szCs w:val="24"/>
              </w:rPr>
              <w:t xml:space="preserve"> </w:t>
            </w:r>
            <w:r w:rsidRPr="001D7303">
              <w:rPr>
                <w:rFonts w:cs="Arial"/>
                <w:i/>
                <w:color w:val="000000"/>
                <w:szCs w:val="24"/>
              </w:rPr>
              <w:t>trichopterus</w:t>
            </w:r>
            <w:r w:rsidRPr="001D7303">
              <w:rPr>
                <w:rFonts w:cs="Arial"/>
                <w:color w:val="000000"/>
                <w:szCs w:val="24"/>
              </w:rPr>
              <w:t xml:space="preserve">).  Comparative Biochemistry and Physiology – Molecular and Integrative Biology.  </w:t>
            </w:r>
            <w:r>
              <w:lastRenderedPageBreak/>
              <w:t>Comparative Biochemistry and Physiology A Molecular and Integrative Physiology. 29;229:45-51</w:t>
            </w:r>
          </w:p>
        </w:tc>
      </w:tr>
      <w:tr w:rsidR="00413BB9" w:rsidRPr="00465CC9" w14:paraId="7307DDA8" w14:textId="77777777" w:rsidTr="00486506">
        <w:trPr>
          <w:cantSplit/>
          <w:trHeight w:val="620"/>
        </w:trPr>
        <w:tc>
          <w:tcPr>
            <w:tcW w:w="949" w:type="dxa"/>
          </w:tcPr>
          <w:p w14:paraId="6799B43E" w14:textId="008F68E9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lastRenderedPageBreak/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2018</w:t>
            </w:r>
          </w:p>
        </w:tc>
        <w:tc>
          <w:tcPr>
            <w:tcW w:w="936" w:type="dxa"/>
          </w:tcPr>
          <w:p w14:paraId="0EA4AAE9" w14:textId="3AE3F9D8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(205)</w:t>
            </w:r>
          </w:p>
        </w:tc>
        <w:tc>
          <w:tcPr>
            <w:tcW w:w="7650" w:type="dxa"/>
          </w:tcPr>
          <w:p w14:paraId="5E3D5C39" w14:textId="7594D2B8" w:rsidR="00413BB9" w:rsidRPr="001D7303" w:rsidRDefault="00413BB9" w:rsidP="00413BB9">
            <w:pPr>
              <w:ind w:left="754" w:hanging="754"/>
              <w:rPr>
                <w:rFonts w:cs="Arial"/>
                <w:szCs w:val="24"/>
              </w:rPr>
            </w:pPr>
            <w:r w:rsidRPr="001D7303">
              <w:rPr>
                <w:rFonts w:cs="Arial"/>
                <w:szCs w:val="24"/>
              </w:rPr>
              <w:t>- Mendez-Sanchez</w:t>
            </w:r>
            <w:r>
              <w:rPr>
                <w:rFonts w:cs="Arial"/>
                <w:szCs w:val="24"/>
              </w:rPr>
              <w:t>, J.F.</w:t>
            </w:r>
            <w:r w:rsidRPr="001D7303">
              <w:rPr>
                <w:rFonts w:cs="Arial"/>
                <w:szCs w:val="24"/>
              </w:rPr>
              <w:t xml:space="preserve"> and </w:t>
            </w:r>
            <w:r w:rsidRPr="001D7303">
              <w:rPr>
                <w:rFonts w:cs="Arial"/>
                <w:b/>
                <w:szCs w:val="24"/>
              </w:rPr>
              <w:t xml:space="preserve">Burggren, W.W. </w:t>
            </w:r>
            <w:r w:rsidRPr="001D7303">
              <w:rPr>
                <w:rFonts w:cs="Arial"/>
              </w:rPr>
              <w:t xml:space="preserve"> </w:t>
            </w:r>
            <w:r w:rsidRPr="001D7303">
              <w:rPr>
                <w:rFonts w:cs="Arial"/>
                <w:szCs w:val="24"/>
              </w:rPr>
              <w:t>Hypoxia-induced developmental plasticity of larval growth, gill and labyrinth organ morphometrics in two anabantoid fish: the facultative air-breather Siamese fighting fish (</w:t>
            </w:r>
            <w:r w:rsidRPr="001D7303">
              <w:rPr>
                <w:rFonts w:cs="Arial"/>
                <w:i/>
                <w:szCs w:val="24"/>
              </w:rPr>
              <w:t>Betta splendens</w:t>
            </w:r>
            <w:r w:rsidRPr="001D7303">
              <w:rPr>
                <w:rFonts w:cs="Arial"/>
                <w:szCs w:val="24"/>
              </w:rPr>
              <w:t>) and the obligate air-breather the blue gourami (</w:t>
            </w:r>
            <w:r w:rsidRPr="001D7303">
              <w:rPr>
                <w:rFonts w:cs="Arial"/>
                <w:i/>
                <w:szCs w:val="24"/>
              </w:rPr>
              <w:t>Trichopodus trichopterus</w:t>
            </w:r>
            <w:r w:rsidRPr="001D7303">
              <w:rPr>
                <w:rFonts w:cs="Arial"/>
                <w:szCs w:val="24"/>
              </w:rPr>
              <w:t>).  Journal of Morphology.  2018:1-12. DOI:10.1002/jmor.20931</w:t>
            </w:r>
          </w:p>
        </w:tc>
      </w:tr>
      <w:tr w:rsidR="00413BB9" w:rsidRPr="00465CC9" w14:paraId="3D1F3A31" w14:textId="77777777" w:rsidTr="00486506">
        <w:trPr>
          <w:cantSplit/>
          <w:trHeight w:val="620"/>
        </w:trPr>
        <w:tc>
          <w:tcPr>
            <w:tcW w:w="949" w:type="dxa"/>
          </w:tcPr>
          <w:p w14:paraId="6E12628B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525B4F27" w14:textId="58A452AB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(204)</w:t>
            </w:r>
          </w:p>
        </w:tc>
        <w:tc>
          <w:tcPr>
            <w:tcW w:w="7650" w:type="dxa"/>
          </w:tcPr>
          <w:p w14:paraId="13F8714C" w14:textId="0CFFEB46" w:rsidR="00413BB9" w:rsidRDefault="00413BB9" w:rsidP="00413BB9">
            <w:pPr>
              <w:widowControl w:val="0"/>
              <w:ind w:left="712" w:hanging="71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Pr="00EB73E4">
              <w:rPr>
                <w:b/>
              </w:rPr>
              <w:t>Burggren, W.</w:t>
            </w:r>
            <w:r>
              <w:t xml:space="preserve">, Madasu, D., Hawkins, K. and Halbert, M.  </w:t>
            </w:r>
            <w:r w:rsidRPr="00CD040A">
              <w:rPr>
                <w:rFonts w:cs="Arial"/>
                <w:szCs w:val="24"/>
              </w:rPr>
              <w:t>Marketing via email solicitation by predatory (and legitimate) journals: An evaluation of quality, frequency and relevance</w:t>
            </w:r>
            <w:r>
              <w:rPr>
                <w:rFonts w:cs="Arial"/>
                <w:szCs w:val="24"/>
              </w:rPr>
              <w:t xml:space="preserve">.  Journal of Librarianship and Scholarly Communication.  </w:t>
            </w:r>
            <w:r w:rsidRPr="00EB73E4">
              <w:rPr>
                <w:rFonts w:cs="Arial"/>
                <w:color w:val="333333"/>
                <w:szCs w:val="24"/>
              </w:rPr>
              <w:t>eP2246</w:t>
            </w:r>
            <w:r>
              <w:rPr>
                <w:rFonts w:cs="Arial"/>
                <w:szCs w:val="24"/>
              </w:rPr>
              <w:t xml:space="preserve"> </w:t>
            </w:r>
            <w:r w:rsidRPr="00EB73E4">
              <w:rPr>
                <w:rFonts w:cs="Arial"/>
                <w:color w:val="333333"/>
                <w:szCs w:val="24"/>
              </w:rPr>
              <w:t>https://doi.org/10.7710/2162</w:t>
            </w:r>
            <w:r w:rsidRPr="00EB73E4">
              <w:rPr>
                <w:rFonts w:cs="Arial"/>
                <w:color w:val="333333"/>
                <w:szCs w:val="24"/>
              </w:rPr>
              <w:noBreakHyphen/>
              <w:t>3309.2246</w:t>
            </w:r>
          </w:p>
        </w:tc>
      </w:tr>
      <w:tr w:rsidR="00413BB9" w:rsidRPr="00465CC9" w14:paraId="0FFF894E" w14:textId="77777777" w:rsidTr="00486506">
        <w:trPr>
          <w:cantSplit/>
          <w:trHeight w:val="620"/>
        </w:trPr>
        <w:tc>
          <w:tcPr>
            <w:tcW w:w="949" w:type="dxa"/>
          </w:tcPr>
          <w:p w14:paraId="2E190AD6" w14:textId="57C3A66F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1C19214" w14:textId="175EB64D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(203)</w:t>
            </w:r>
          </w:p>
        </w:tc>
        <w:tc>
          <w:tcPr>
            <w:tcW w:w="7650" w:type="dxa"/>
          </w:tcPr>
          <w:p w14:paraId="4A0DD70A" w14:textId="6E8E4B7A" w:rsidR="00413BB9" w:rsidRDefault="00413BB9" w:rsidP="00413BB9">
            <w:pPr>
              <w:widowControl w:val="0"/>
              <w:ind w:left="712" w:hanging="712"/>
              <w:jc w:val="both"/>
            </w:pPr>
            <w:r>
              <w:t xml:space="preserve">- Perrichon, P., Mager, E. Pasparakis, C. Stieglitz, J., Benetti, D, Grosell, M. and </w:t>
            </w:r>
            <w:r w:rsidRPr="00EB73E4">
              <w:rPr>
                <w:b/>
              </w:rPr>
              <w:t>Burggren, W.</w:t>
            </w:r>
            <w:r>
              <w:t xml:space="preserve"> Combined effects of elevated temperature and Deepwater Horizon oil exposure on the cardiac performance of larval mahi-mahi, </w:t>
            </w:r>
            <w:r w:rsidRPr="00540F4F">
              <w:rPr>
                <w:i/>
              </w:rPr>
              <w:t>Coryphaena hippurus</w:t>
            </w:r>
            <w:r>
              <w:t>.  PLOS One. 13(10):e0203949. doi: 10.1371/journal.pone.0203949.</w:t>
            </w:r>
          </w:p>
        </w:tc>
      </w:tr>
      <w:tr w:rsidR="00413BB9" w:rsidRPr="00465CC9" w14:paraId="5FF5712B" w14:textId="77777777" w:rsidTr="00486506">
        <w:trPr>
          <w:cantSplit/>
          <w:trHeight w:val="620"/>
        </w:trPr>
        <w:tc>
          <w:tcPr>
            <w:tcW w:w="949" w:type="dxa"/>
          </w:tcPr>
          <w:p w14:paraId="489710F7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6729F68" w14:textId="4B274DFF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(202)</w:t>
            </w:r>
          </w:p>
        </w:tc>
        <w:tc>
          <w:tcPr>
            <w:tcW w:w="7650" w:type="dxa"/>
          </w:tcPr>
          <w:p w14:paraId="565A4427" w14:textId="48474F27" w:rsidR="00413BB9" w:rsidRPr="00024B3F" w:rsidRDefault="00413BB9" w:rsidP="00413BB9">
            <w:pPr>
              <w:widowControl w:val="0"/>
              <w:ind w:left="712" w:hanging="712"/>
              <w:jc w:val="both"/>
              <w:rPr>
                <w:rFonts w:cs="Arial"/>
                <w:szCs w:val="24"/>
              </w:rPr>
            </w:pPr>
            <w:r w:rsidRPr="00024B3F">
              <w:rPr>
                <w:rFonts w:cs="Arial"/>
                <w:szCs w:val="24"/>
              </w:rPr>
              <w:t xml:space="preserve">- </w:t>
            </w:r>
            <w:r w:rsidRPr="00EB73E4">
              <w:rPr>
                <w:rFonts w:cs="Arial"/>
                <w:b/>
                <w:szCs w:val="24"/>
              </w:rPr>
              <w:t>Burggren, W.</w:t>
            </w:r>
            <w:r w:rsidRPr="00024B3F">
              <w:rPr>
                <w:rFonts w:cs="Arial"/>
                <w:szCs w:val="24"/>
              </w:rPr>
              <w:t xml:space="preserve"> </w:t>
            </w:r>
            <w:r w:rsidRPr="00024B3F">
              <w:rPr>
                <w:rFonts w:cs="Arial"/>
                <w:noProof/>
                <w:szCs w:val="24"/>
              </w:rPr>
              <w:t xml:space="preserve"> Developmental </w:t>
            </w:r>
            <w:r>
              <w:rPr>
                <w:rFonts w:cs="Arial"/>
                <w:noProof/>
                <w:szCs w:val="24"/>
              </w:rPr>
              <w:t>p</w:t>
            </w:r>
            <w:r w:rsidRPr="00024B3F">
              <w:rPr>
                <w:rFonts w:cs="Arial"/>
                <w:noProof/>
                <w:szCs w:val="24"/>
              </w:rPr>
              <w:t xml:space="preserve">henotypic </w:t>
            </w:r>
            <w:r>
              <w:rPr>
                <w:rFonts w:cs="Arial"/>
                <w:noProof/>
                <w:szCs w:val="24"/>
              </w:rPr>
              <w:t>p</w:t>
            </w:r>
            <w:r w:rsidRPr="00024B3F">
              <w:rPr>
                <w:rFonts w:cs="Arial"/>
                <w:noProof/>
                <w:szCs w:val="24"/>
              </w:rPr>
              <w:t xml:space="preserve">lasticity </w:t>
            </w:r>
            <w:r>
              <w:rPr>
                <w:rFonts w:cs="Arial"/>
                <w:noProof/>
                <w:szCs w:val="24"/>
              </w:rPr>
              <w:t>h</w:t>
            </w:r>
            <w:r w:rsidRPr="00024B3F">
              <w:rPr>
                <w:rFonts w:cs="Arial"/>
                <w:noProof/>
                <w:szCs w:val="24"/>
              </w:rPr>
              <w:t xml:space="preserve">elps </w:t>
            </w:r>
            <w:r>
              <w:rPr>
                <w:rFonts w:cs="Arial"/>
                <w:noProof/>
                <w:szCs w:val="24"/>
              </w:rPr>
              <w:t>b</w:t>
            </w:r>
            <w:r w:rsidRPr="00024B3F">
              <w:rPr>
                <w:rFonts w:cs="Arial"/>
                <w:noProof/>
                <w:szCs w:val="24"/>
              </w:rPr>
              <w:t xml:space="preserve">ridge </w:t>
            </w:r>
            <w:r>
              <w:rPr>
                <w:rFonts w:cs="Arial"/>
                <w:noProof/>
                <w:szCs w:val="24"/>
              </w:rPr>
              <w:t>s</w:t>
            </w:r>
            <w:r w:rsidRPr="00024B3F">
              <w:rPr>
                <w:rFonts w:cs="Arial"/>
                <w:noProof/>
                <w:szCs w:val="24"/>
              </w:rPr>
              <w:t xml:space="preserve">tochastic </w:t>
            </w:r>
            <w:r>
              <w:rPr>
                <w:rFonts w:cs="Arial"/>
                <w:noProof/>
                <w:szCs w:val="24"/>
              </w:rPr>
              <w:t>w</w:t>
            </w:r>
            <w:r w:rsidRPr="00024B3F">
              <w:rPr>
                <w:rFonts w:cs="Arial"/>
                <w:noProof/>
                <w:szCs w:val="24"/>
              </w:rPr>
              <w:t xml:space="preserve">eather </w:t>
            </w:r>
            <w:r>
              <w:rPr>
                <w:rFonts w:cs="Arial"/>
                <w:noProof/>
                <w:szCs w:val="24"/>
              </w:rPr>
              <w:t>e</w:t>
            </w:r>
            <w:r w:rsidRPr="00024B3F">
              <w:rPr>
                <w:rFonts w:cs="Arial"/>
                <w:noProof/>
                <w:szCs w:val="24"/>
              </w:rPr>
              <w:t xml:space="preserve">vents </w:t>
            </w:r>
            <w:r>
              <w:rPr>
                <w:rFonts w:cs="Arial"/>
                <w:noProof/>
                <w:szCs w:val="24"/>
              </w:rPr>
              <w:t>a</w:t>
            </w:r>
            <w:r w:rsidRPr="00024B3F">
              <w:rPr>
                <w:rFonts w:cs="Arial"/>
                <w:noProof/>
                <w:szCs w:val="24"/>
              </w:rPr>
              <w:t xml:space="preserve">ssociated </w:t>
            </w:r>
            <w:r>
              <w:rPr>
                <w:rFonts w:cs="Arial"/>
                <w:noProof/>
                <w:szCs w:val="24"/>
              </w:rPr>
              <w:t>w</w:t>
            </w:r>
            <w:r w:rsidRPr="00024B3F">
              <w:rPr>
                <w:rFonts w:cs="Arial"/>
                <w:noProof/>
                <w:szCs w:val="24"/>
              </w:rPr>
              <w:t xml:space="preserve">ith </w:t>
            </w:r>
            <w:r>
              <w:rPr>
                <w:rFonts w:cs="Arial"/>
                <w:noProof/>
                <w:szCs w:val="24"/>
              </w:rPr>
              <w:t>c</w:t>
            </w:r>
            <w:r w:rsidRPr="00024B3F">
              <w:rPr>
                <w:rFonts w:cs="Arial"/>
                <w:noProof/>
                <w:szCs w:val="24"/>
              </w:rPr>
              <w:t xml:space="preserve">limate </w:t>
            </w:r>
            <w:r>
              <w:rPr>
                <w:rFonts w:cs="Arial"/>
                <w:noProof/>
                <w:szCs w:val="24"/>
              </w:rPr>
              <w:t>c</w:t>
            </w:r>
            <w:r w:rsidRPr="00024B3F">
              <w:rPr>
                <w:rFonts w:cs="Arial"/>
                <w:noProof/>
                <w:szCs w:val="24"/>
              </w:rPr>
              <w:t xml:space="preserve">hange. Journal of Experimental Biology.  </w:t>
            </w:r>
            <w:r w:rsidRPr="009B4A0F">
              <w:rPr>
                <w:rFonts w:cs="Arial"/>
                <w:noProof/>
                <w:szCs w:val="24"/>
              </w:rPr>
              <w:t>doi:10.1242/jeb.16</w:t>
            </w:r>
            <w:r w:rsidRPr="00024B3F">
              <w:rPr>
                <w:rFonts w:cs="Arial"/>
                <w:noProof/>
                <w:szCs w:val="24"/>
              </w:rPr>
              <w:t>.</w:t>
            </w:r>
          </w:p>
        </w:tc>
      </w:tr>
      <w:tr w:rsidR="00413BB9" w:rsidRPr="00465CC9" w14:paraId="288E3C15" w14:textId="77777777" w:rsidTr="00486506">
        <w:trPr>
          <w:cantSplit/>
          <w:trHeight w:val="620"/>
        </w:trPr>
        <w:tc>
          <w:tcPr>
            <w:tcW w:w="949" w:type="dxa"/>
          </w:tcPr>
          <w:p w14:paraId="550354BE" w14:textId="37E6E4E2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BD6D92F" w14:textId="192A4058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(201)</w:t>
            </w:r>
          </w:p>
        </w:tc>
        <w:tc>
          <w:tcPr>
            <w:tcW w:w="7650" w:type="dxa"/>
          </w:tcPr>
          <w:p w14:paraId="7C56C9F2" w14:textId="50F190A7" w:rsidR="00413BB9" w:rsidRDefault="00413BB9" w:rsidP="00413BB9">
            <w:pPr>
              <w:ind w:left="720" w:hanging="7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483A74">
              <w:rPr>
                <w:rFonts w:cs="Arial"/>
                <w:szCs w:val="24"/>
              </w:rPr>
              <w:t xml:space="preserve">Dubansky, B., Verbeck, G., Mach, P., </w:t>
            </w:r>
            <w:r w:rsidRPr="00483A74">
              <w:rPr>
                <w:rFonts w:cs="Arial"/>
                <w:b/>
                <w:szCs w:val="24"/>
              </w:rPr>
              <w:t>Burggren, W.W.</w:t>
            </w:r>
            <w:r>
              <w:rPr>
                <w:rFonts w:cs="Arial"/>
                <w:szCs w:val="24"/>
              </w:rPr>
              <w:t xml:space="preserve"> </w:t>
            </w:r>
            <w:r w:rsidRPr="00410C6A">
              <w:rPr>
                <w:rFonts w:cs="Arial"/>
                <w:szCs w:val="24"/>
              </w:rPr>
              <w:t xml:space="preserve">Methodology for exposing avian embryos to quantified levels of </w:t>
            </w:r>
            <w:r>
              <w:rPr>
                <w:rFonts w:cs="Arial"/>
                <w:szCs w:val="24"/>
              </w:rPr>
              <w:t xml:space="preserve">airborne aromatic compounds </w:t>
            </w:r>
            <w:r w:rsidRPr="00410C6A">
              <w:rPr>
                <w:rFonts w:cs="Arial"/>
                <w:szCs w:val="24"/>
              </w:rPr>
              <w:t>associated with crude oil spills.</w:t>
            </w:r>
            <w:r>
              <w:rPr>
                <w:rFonts w:cs="Arial"/>
                <w:szCs w:val="24"/>
              </w:rPr>
              <w:t xml:space="preserve">  Environmental Toxicology and Pharmacology.  </w:t>
            </w:r>
            <w:r>
              <w:t xml:space="preserve"> </w:t>
            </w:r>
            <w:hyperlink r:id="rId10" w:history="1">
              <w:r>
                <w:rPr>
                  <w:rStyle w:val="Hyperlink"/>
                  <w:rFonts w:eastAsiaTheme="majorEastAsia"/>
                </w:rPr>
                <w:t>10.1016/j.etap.2018.01.005</w:t>
              </w:r>
            </w:hyperlink>
            <w:r>
              <w:rPr>
                <w:rFonts w:cs="Arial"/>
                <w:szCs w:val="24"/>
              </w:rPr>
              <w:t>.</w:t>
            </w:r>
          </w:p>
        </w:tc>
      </w:tr>
      <w:tr w:rsidR="00413BB9" w:rsidRPr="00465CC9" w14:paraId="2E70812C" w14:textId="77777777" w:rsidTr="00486506">
        <w:trPr>
          <w:cantSplit/>
          <w:trHeight w:val="620"/>
        </w:trPr>
        <w:tc>
          <w:tcPr>
            <w:tcW w:w="949" w:type="dxa"/>
          </w:tcPr>
          <w:p w14:paraId="21ED7B6D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2EA4BEAB" w14:textId="4C03771D" w:rsidR="00413BB9" w:rsidRPr="00B41E66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  <w:highlight w:val="yellow"/>
              </w:rPr>
            </w:pPr>
            <w:r w:rsidRPr="00B41E66">
              <w:rPr>
                <w:rFonts w:cs="Arial"/>
                <w:color w:val="000000" w:themeColor="text1"/>
                <w:szCs w:val="24"/>
              </w:rPr>
              <w:t>(200)</w:t>
            </w:r>
          </w:p>
        </w:tc>
        <w:tc>
          <w:tcPr>
            <w:tcW w:w="7650" w:type="dxa"/>
          </w:tcPr>
          <w:p w14:paraId="01337733" w14:textId="40856D29" w:rsidR="00413BB9" w:rsidRPr="00B41E66" w:rsidRDefault="00413BB9" w:rsidP="00413BB9">
            <w:pPr>
              <w:autoSpaceDE w:val="0"/>
              <w:autoSpaceDN w:val="0"/>
              <w:adjustRightInd w:val="0"/>
              <w:ind w:left="717" w:hanging="717"/>
              <w:rPr>
                <w:rFonts w:eastAsiaTheme="minorHAnsi" w:cs="Arial"/>
                <w:szCs w:val="24"/>
              </w:rPr>
            </w:pPr>
            <w:r>
              <w:rPr>
                <w:rFonts w:cs="Arial"/>
                <w:szCs w:val="24"/>
              </w:rPr>
              <w:t xml:space="preserve">-Flores-Santin, J. Antich, M. R., Tazawa, H, </w:t>
            </w:r>
            <w:r>
              <w:rPr>
                <w:rFonts w:cs="Arial"/>
                <w:b/>
                <w:szCs w:val="24"/>
              </w:rPr>
              <w:t xml:space="preserve">Burggren, W.W.  </w:t>
            </w:r>
            <w:r>
              <w:rPr>
                <w:rFonts w:ascii="TimesNewRomanPSMT" w:eastAsiaTheme="minorHAnsi" w:hAnsi="TimesNewRomanPSMT" w:cs="TimesNewRomanPSMT"/>
                <w:sz w:val="27"/>
                <w:szCs w:val="27"/>
              </w:rPr>
              <w:t xml:space="preserve"> </w:t>
            </w:r>
            <w:r w:rsidRPr="00B41E66">
              <w:rPr>
                <w:rFonts w:eastAsiaTheme="minorHAnsi" w:cs="Arial"/>
                <w:szCs w:val="24"/>
              </w:rPr>
              <w:t>Hematology from embryo to adult in the bobwhite quail (</w:t>
            </w:r>
            <w:r w:rsidRPr="00B41E66">
              <w:rPr>
                <w:rFonts w:eastAsiaTheme="minorHAnsi" w:cs="Arial"/>
                <w:i/>
                <w:iCs/>
                <w:szCs w:val="24"/>
              </w:rPr>
              <w:t>Colinus virginianus</w:t>
            </w:r>
            <w:r w:rsidRPr="00B41E66">
              <w:rPr>
                <w:rFonts w:eastAsiaTheme="minorHAnsi" w:cs="Arial"/>
                <w:szCs w:val="24"/>
              </w:rPr>
              <w:t>): Differential effects in the adult of clutch, sex and hypoxic incubation</w:t>
            </w:r>
            <w:r>
              <w:rPr>
                <w:rFonts w:eastAsiaTheme="minorHAnsi" w:cs="Arial"/>
                <w:szCs w:val="24"/>
              </w:rPr>
              <w:t>.  Comparative Biochemistry and Physiology Part A.  218:24-34</w:t>
            </w:r>
          </w:p>
        </w:tc>
      </w:tr>
      <w:tr w:rsidR="00413BB9" w:rsidRPr="00465CC9" w14:paraId="36202530" w14:textId="77777777" w:rsidTr="00486506">
        <w:trPr>
          <w:cantSplit/>
          <w:trHeight w:val="620"/>
        </w:trPr>
        <w:tc>
          <w:tcPr>
            <w:tcW w:w="949" w:type="dxa"/>
          </w:tcPr>
          <w:p w14:paraId="6F0F0108" w14:textId="54A0ABE9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2017</w:t>
            </w:r>
          </w:p>
        </w:tc>
        <w:tc>
          <w:tcPr>
            <w:tcW w:w="936" w:type="dxa"/>
          </w:tcPr>
          <w:p w14:paraId="2DA77DFA" w14:textId="59919736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(199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650" w:type="dxa"/>
          </w:tcPr>
          <w:p w14:paraId="0D98B338" w14:textId="71FB0269" w:rsidR="00413BB9" w:rsidRDefault="00413BB9" w:rsidP="00413BB9">
            <w:pPr>
              <w:ind w:left="712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-Tattersal, G and </w:t>
            </w:r>
            <w:r>
              <w:rPr>
                <w:rFonts w:cs="Arial"/>
                <w:b/>
                <w:noProof/>
                <w:color w:val="000000"/>
                <w:szCs w:val="24"/>
              </w:rPr>
              <w:t xml:space="preserve">Burggren, W.  </w:t>
            </w:r>
            <w:r w:rsidRPr="00E03E54">
              <w:rPr>
                <w:i/>
                <w:szCs w:val="24"/>
              </w:rPr>
              <w:t>Xenopus</w:t>
            </w:r>
            <w:r w:rsidRPr="00E03E54">
              <w:rPr>
                <w:szCs w:val="24"/>
              </w:rPr>
              <w:t xml:space="preserve"> and the </w:t>
            </w:r>
            <w:r w:rsidRPr="00FF197C">
              <w:rPr>
                <w:szCs w:val="24"/>
              </w:rPr>
              <w:t xml:space="preserve">art </w:t>
            </w:r>
            <w:r w:rsidRPr="00E03E54">
              <w:rPr>
                <w:szCs w:val="24"/>
              </w:rPr>
              <w:t xml:space="preserve">of </w:t>
            </w:r>
            <w:r w:rsidRPr="00FF197C">
              <w:rPr>
                <w:szCs w:val="24"/>
              </w:rPr>
              <w:t>oxygen maintenance</w:t>
            </w:r>
            <w:r>
              <w:rPr>
                <w:szCs w:val="24"/>
              </w:rPr>
              <w:t>. Journal of Experimental Biology.</w:t>
            </w:r>
            <w:r>
              <w:rPr>
                <w:rStyle w:val="Heading2Char"/>
              </w:rPr>
              <w:t xml:space="preserve"> </w:t>
            </w:r>
            <w:r>
              <w:rPr>
                <w:rStyle w:val="st"/>
                <w:rFonts w:eastAsiaTheme="majorEastAsia"/>
              </w:rPr>
              <w:t>220(22):4084-4087.</w:t>
            </w:r>
          </w:p>
        </w:tc>
      </w:tr>
      <w:tr w:rsidR="00413BB9" w:rsidRPr="00465CC9" w14:paraId="1DFFB411" w14:textId="77777777" w:rsidTr="00486506">
        <w:trPr>
          <w:cantSplit/>
          <w:trHeight w:val="620"/>
        </w:trPr>
        <w:tc>
          <w:tcPr>
            <w:tcW w:w="949" w:type="dxa"/>
          </w:tcPr>
          <w:p w14:paraId="1E4EB493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4C723EB9" w14:textId="4162DA8B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(198)</w:t>
            </w:r>
          </w:p>
        </w:tc>
        <w:tc>
          <w:tcPr>
            <w:tcW w:w="7650" w:type="dxa"/>
          </w:tcPr>
          <w:p w14:paraId="55DD1872" w14:textId="6E6BBC7B" w:rsidR="00413BB9" w:rsidRDefault="00413BB9" w:rsidP="00413BB9">
            <w:pPr>
              <w:ind w:left="712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- Burggren, W. and Elmonoufy, N.  </w:t>
            </w:r>
            <w:r>
              <w:t xml:space="preserve"> </w:t>
            </w:r>
            <w:r w:rsidRPr="007C79B1">
              <w:rPr>
                <w:rFonts w:cs="Arial"/>
                <w:noProof/>
                <w:color w:val="000000"/>
                <w:szCs w:val="24"/>
              </w:rPr>
              <w:t>Critical developmental windows for morphology and hematology revealed by intermittent and continuous hypoxic incubation in embryos of quail (</w:t>
            </w:r>
            <w:r w:rsidRPr="00B41E66">
              <w:rPr>
                <w:rFonts w:cs="Arial"/>
                <w:i/>
                <w:noProof/>
                <w:color w:val="000000"/>
                <w:szCs w:val="24"/>
              </w:rPr>
              <w:t>Coturnix coturnix</w:t>
            </w:r>
            <w:r w:rsidRPr="007C79B1">
              <w:rPr>
                <w:rFonts w:cs="Arial"/>
                <w:noProof/>
                <w:color w:val="000000"/>
                <w:szCs w:val="24"/>
              </w:rPr>
              <w:t>).</w:t>
            </w:r>
            <w:r>
              <w:rPr>
                <w:rFonts w:cs="Arial"/>
                <w:noProof/>
                <w:color w:val="000000"/>
                <w:szCs w:val="24"/>
              </w:rPr>
              <w:t xml:space="preserve"> </w:t>
            </w:r>
            <w:r>
              <w:rPr>
                <w:rStyle w:val="st"/>
                <w:rFonts w:eastAsiaTheme="majorEastAsia"/>
              </w:rPr>
              <w:t>PLoS ONE 12(9): e0183649.     https://doi.org/10.1371/journal.pone.0183649.</w:t>
            </w:r>
          </w:p>
        </w:tc>
      </w:tr>
      <w:tr w:rsidR="00413BB9" w:rsidRPr="00465CC9" w14:paraId="3B79E9B2" w14:textId="77777777" w:rsidTr="00486506">
        <w:trPr>
          <w:cantSplit/>
        </w:trPr>
        <w:tc>
          <w:tcPr>
            <w:tcW w:w="949" w:type="dxa"/>
          </w:tcPr>
          <w:p w14:paraId="55FB0819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A728D96" w14:textId="00965823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(197)</w:t>
            </w:r>
          </w:p>
        </w:tc>
        <w:tc>
          <w:tcPr>
            <w:tcW w:w="7650" w:type="dxa"/>
          </w:tcPr>
          <w:p w14:paraId="37AE798D" w14:textId="31CED1A1" w:rsidR="00413BB9" w:rsidRDefault="00413BB9" w:rsidP="00413BB9">
            <w:pPr>
              <w:ind w:left="720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r>
              <w:rPr>
                <w:rFonts w:cs="Arial"/>
                <w:noProof/>
                <w:color w:val="000000"/>
                <w:szCs w:val="24"/>
              </w:rPr>
              <w:t xml:space="preserve">-Reyna, K. and </w:t>
            </w:r>
            <w:r>
              <w:rPr>
                <w:rFonts w:cs="Arial"/>
                <w:b/>
                <w:noProof/>
                <w:color w:val="000000"/>
                <w:szCs w:val="24"/>
              </w:rPr>
              <w:t xml:space="preserve">Burggren, W.  </w:t>
            </w:r>
            <w:r>
              <w:t>Altered embryonic development in northern bobwhite quail(</w:t>
            </w:r>
            <w:r w:rsidRPr="009E71DD">
              <w:rPr>
                <w:i/>
              </w:rPr>
              <w:t>Colinus</w:t>
            </w:r>
            <w:r>
              <w:t xml:space="preserve"> </w:t>
            </w:r>
            <w:r w:rsidRPr="009E71DD">
              <w:rPr>
                <w:i/>
              </w:rPr>
              <w:t>virginianus</w:t>
            </w:r>
            <w:r>
              <w:t xml:space="preserve">) induced by pre-incubation oscillatory thermal stresses mimicking global warming predictions.  PLOS One.  12(9): e0184670. </w:t>
            </w:r>
            <w:r w:rsidRPr="00B41E66">
              <w:rPr>
                <w:rFonts w:eastAsiaTheme="majorEastAsia"/>
              </w:rPr>
              <w:t>doi.org/10.1371/journal.pone.0184670</w:t>
            </w:r>
            <w:r>
              <w:t xml:space="preserve"> </w:t>
            </w:r>
          </w:p>
        </w:tc>
      </w:tr>
      <w:tr w:rsidR="00413BB9" w:rsidRPr="00465CC9" w14:paraId="766C1653" w14:textId="77777777" w:rsidTr="00486506">
        <w:trPr>
          <w:cantSplit/>
        </w:trPr>
        <w:tc>
          <w:tcPr>
            <w:tcW w:w="949" w:type="dxa"/>
          </w:tcPr>
          <w:p w14:paraId="7B071082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591141B0" w14:textId="14F430FB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(196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650" w:type="dxa"/>
          </w:tcPr>
          <w:p w14:paraId="0611DD86" w14:textId="0AFD38B9" w:rsidR="00413BB9" w:rsidRPr="009E71DD" w:rsidRDefault="00413BB9" w:rsidP="00413BB9">
            <w:pPr>
              <w:ind w:left="720" w:hanging="720"/>
              <w:jc w:val="both"/>
              <w:rPr>
                <w:rFonts w:cs="Arial"/>
                <w:noProof/>
                <w:color w:val="000000"/>
                <w:szCs w:val="24"/>
              </w:rPr>
            </w:pPr>
            <w:bookmarkStart w:id="103" w:name="_ENREF_14"/>
            <w:r>
              <w:rPr>
                <w:rFonts w:cs="Arial"/>
                <w:noProof/>
                <w:color w:val="000000"/>
                <w:szCs w:val="24"/>
              </w:rPr>
              <w:t>-</w:t>
            </w:r>
            <w:r w:rsidRPr="00A0672A">
              <w:rPr>
                <w:rFonts w:cs="Arial"/>
                <w:noProof/>
                <w:color w:val="000000"/>
                <w:szCs w:val="24"/>
              </w:rPr>
              <w:t xml:space="preserve">Bolin, G., Dubansky, B., </w:t>
            </w:r>
            <w:r w:rsidRPr="00A0672A">
              <w:rPr>
                <w:rFonts w:cs="Arial"/>
                <w:b/>
                <w:noProof/>
                <w:color w:val="000000"/>
                <w:szCs w:val="24"/>
              </w:rPr>
              <w:t>Burggren, W.</w:t>
            </w:r>
            <w:r w:rsidRPr="00A0672A">
              <w:rPr>
                <w:rFonts w:cs="Arial"/>
                <w:noProof/>
                <w:color w:val="000000"/>
                <w:szCs w:val="24"/>
              </w:rPr>
              <w:t xml:space="preserve"> Incubation relative humidity influences renal morphological and physiological remodeling in the embryo of the chicken (</w:t>
            </w:r>
            <w:r w:rsidRPr="00A0672A">
              <w:rPr>
                <w:rFonts w:cs="Arial"/>
                <w:i/>
                <w:noProof/>
                <w:color w:val="000000"/>
                <w:szCs w:val="24"/>
              </w:rPr>
              <w:t>Gallus gallus domesticus</w:t>
            </w:r>
            <w:r w:rsidRPr="00A0672A">
              <w:rPr>
                <w:rFonts w:cs="Arial"/>
                <w:noProof/>
                <w:color w:val="000000"/>
                <w:szCs w:val="24"/>
              </w:rPr>
              <w:t>). Comparative Biochemistry &amp; Physiology Part A.</w:t>
            </w:r>
            <w:bookmarkEnd w:id="103"/>
            <w:r w:rsidRPr="00A0672A">
              <w:rPr>
                <w:rFonts w:cs="Arial"/>
                <w:noProof/>
                <w:color w:val="000000"/>
                <w:szCs w:val="24"/>
              </w:rPr>
              <w:t xml:space="preserve">  204:185-196.</w:t>
            </w:r>
          </w:p>
        </w:tc>
      </w:tr>
      <w:tr w:rsidR="00413BB9" w:rsidRPr="00465CC9" w14:paraId="015CCB7E" w14:textId="77777777" w:rsidTr="00486506">
        <w:trPr>
          <w:cantSplit/>
        </w:trPr>
        <w:tc>
          <w:tcPr>
            <w:tcW w:w="949" w:type="dxa"/>
          </w:tcPr>
          <w:p w14:paraId="0D11E1CD" w14:textId="76C5FD75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21038D6" w14:textId="41BDDEC3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(195)</w:t>
            </w:r>
          </w:p>
        </w:tc>
        <w:tc>
          <w:tcPr>
            <w:tcW w:w="7650" w:type="dxa"/>
          </w:tcPr>
          <w:p w14:paraId="43612888" w14:textId="4AFC7631" w:rsidR="00413BB9" w:rsidRPr="001C4BAB" w:rsidRDefault="00413BB9" w:rsidP="00413BB9">
            <w:pPr>
              <w:ind w:left="706" w:hanging="706"/>
              <w:jc w:val="both"/>
              <w:rPr>
                <w:rFonts w:ascii="Times New Roman" w:hAnsi="Times New Roman"/>
              </w:rPr>
            </w:pPr>
            <w:r>
              <w:t>-Perrichon, P., Grosell</w:t>
            </w:r>
            <w:r w:rsidRPr="00FF197C">
              <w:t xml:space="preserve">, M. and </w:t>
            </w:r>
            <w:r w:rsidRPr="00FF197C">
              <w:rPr>
                <w:b/>
              </w:rPr>
              <w:t>Burggren, W.W.</w:t>
            </w:r>
            <w:r w:rsidRPr="00FF197C">
              <w:t xml:space="preserve"> </w:t>
            </w:r>
            <w:r w:rsidRPr="00FF197C">
              <w:rPr>
                <w:rFonts w:cs="Arial"/>
                <w:szCs w:val="24"/>
              </w:rPr>
              <w:t xml:space="preserve">Heart performance determination </w:t>
            </w:r>
            <w:r w:rsidRPr="00B41E66">
              <w:rPr>
                <w:rFonts w:cs="Arial"/>
                <w:szCs w:val="24"/>
              </w:rPr>
              <w:t xml:space="preserve">by visualization in larval fishes: influence of alternative models for </w:t>
            </w:r>
            <w:r w:rsidRPr="00FF197C">
              <w:rPr>
                <w:rFonts w:cs="Arial"/>
                <w:szCs w:val="24"/>
              </w:rPr>
              <w:t xml:space="preserve">heart shape and volume.  Frontiers in Physiology – Aquatic Physiology.  </w:t>
            </w:r>
            <w:r>
              <w:rPr>
                <w:rStyle w:val="Heading2Char"/>
              </w:rPr>
              <w:t xml:space="preserve"> </w:t>
            </w:r>
            <w:r>
              <w:rPr>
                <w:rStyle w:val="sbvolume-nr"/>
              </w:rPr>
              <w:t>8</w:t>
            </w:r>
            <w:r>
              <w:rPr>
                <w:rStyle w:val="sbdate"/>
              </w:rPr>
              <w:t>2017</w:t>
            </w:r>
            <w:r>
              <w:rPr>
                <w:rStyle w:val="sbfirst-page"/>
              </w:rPr>
              <w:t>464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:rsidRPr="00465CC9" w14:paraId="78A5C215" w14:textId="77777777" w:rsidTr="00486506">
        <w:trPr>
          <w:cantSplit/>
        </w:trPr>
        <w:tc>
          <w:tcPr>
            <w:tcW w:w="949" w:type="dxa"/>
          </w:tcPr>
          <w:p w14:paraId="47FB79BC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579F478" w14:textId="7C32BE5D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(194)</w:t>
            </w:r>
          </w:p>
        </w:tc>
        <w:tc>
          <w:tcPr>
            <w:tcW w:w="7650" w:type="dxa"/>
          </w:tcPr>
          <w:p w14:paraId="02A46AE7" w14:textId="524F05D3" w:rsidR="00413BB9" w:rsidRDefault="00413BB9" w:rsidP="00413BB9">
            <w:pPr>
              <w:ind w:left="706" w:hanging="706"/>
              <w:jc w:val="both"/>
            </w:pPr>
            <w:r>
              <w:rPr>
                <w:rFonts w:cs="Arial"/>
                <w:lang w:val="es-MX"/>
              </w:rPr>
              <w:t>-</w:t>
            </w:r>
            <w:r w:rsidRPr="00AC1269">
              <w:rPr>
                <w:rFonts w:cs="Arial"/>
                <w:lang w:val="es-MX"/>
              </w:rPr>
              <w:t xml:space="preserve">Mendez-Sanchez, J.F. and </w:t>
            </w:r>
            <w:r w:rsidRPr="00B37632">
              <w:rPr>
                <w:rFonts w:cs="Arial"/>
                <w:b/>
                <w:lang w:val="es-MX"/>
              </w:rPr>
              <w:t>Burggren, W.W</w:t>
            </w:r>
            <w:r w:rsidRPr="00AC1269">
              <w:rPr>
                <w:rFonts w:cs="Arial"/>
                <w:lang w:val="es-MX"/>
              </w:rPr>
              <w:t>.</w:t>
            </w:r>
            <w:r>
              <w:rPr>
                <w:rFonts w:cs="Arial"/>
                <w:lang w:val="es-MX"/>
              </w:rPr>
              <w:t xml:space="preserve"> </w:t>
            </w:r>
            <w:r w:rsidRPr="00AC1269">
              <w:rPr>
                <w:rFonts w:cs="Arial"/>
              </w:rPr>
              <w:t>Cardio-respiratory physiological phenotypic plasticity in developing air breathing anabantid fishes</w:t>
            </w:r>
            <w:r>
              <w:rPr>
                <w:rFonts w:cs="Arial"/>
              </w:rPr>
              <w:t xml:space="preserve"> </w:t>
            </w:r>
            <w:r w:rsidRPr="00AC1269">
              <w:rPr>
                <w:rFonts w:cs="Arial"/>
              </w:rPr>
              <w:t xml:space="preserve"> (</w:t>
            </w:r>
            <w:r w:rsidRPr="00AC1269">
              <w:rPr>
                <w:rFonts w:cs="Arial"/>
                <w:i/>
              </w:rPr>
              <w:t xml:space="preserve">Betta splendens </w:t>
            </w:r>
            <w:r w:rsidRPr="00AC1269">
              <w:rPr>
                <w:rFonts w:cs="Arial"/>
              </w:rPr>
              <w:t xml:space="preserve">and </w:t>
            </w:r>
            <w:r w:rsidRPr="00AC1269">
              <w:rPr>
                <w:rFonts w:cs="Arial"/>
                <w:i/>
              </w:rPr>
              <w:t>Trichopodus trichopterus</w:t>
            </w:r>
            <w:r w:rsidRPr="00AC1269">
              <w:rPr>
                <w:rFonts w:cs="Arial"/>
              </w:rPr>
              <w:t>)</w:t>
            </w:r>
            <w:r>
              <w:rPr>
                <w:rFonts w:cs="Arial"/>
              </w:rPr>
              <w:t>.  Physiological Reports.   e13359.</w:t>
            </w:r>
          </w:p>
        </w:tc>
      </w:tr>
      <w:tr w:rsidR="00413BB9" w:rsidRPr="00465CC9" w14:paraId="3A0C732D" w14:textId="77777777" w:rsidTr="00486506">
        <w:trPr>
          <w:cantSplit/>
        </w:trPr>
        <w:tc>
          <w:tcPr>
            <w:tcW w:w="949" w:type="dxa"/>
          </w:tcPr>
          <w:p w14:paraId="1348A1B0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46FAB16" w14:textId="2CE23F6B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(193)</w:t>
            </w:r>
          </w:p>
        </w:tc>
        <w:tc>
          <w:tcPr>
            <w:tcW w:w="7650" w:type="dxa"/>
          </w:tcPr>
          <w:p w14:paraId="2B035624" w14:textId="7EA7AE2E" w:rsidR="00413BB9" w:rsidRDefault="00413BB9" w:rsidP="00413BB9">
            <w:pPr>
              <w:ind w:left="706" w:hanging="706"/>
              <w:jc w:val="both"/>
            </w:pPr>
            <w:r>
              <w:t xml:space="preserve">-Perrichon, P., Pasparakis, C., Mager, E., Stieglitz, J., Benetti, D., Grosell, M.  and </w:t>
            </w:r>
            <w:r w:rsidRPr="00DB48D6">
              <w:rPr>
                <w:b/>
              </w:rPr>
              <w:t>Burggren, W.</w:t>
            </w:r>
            <w:r>
              <w:t xml:space="preserve">  Morphology and cardiac physiology are differentially affected by temperature in developing larvae of the marine fish mahi-mahi (</w:t>
            </w:r>
            <w:r w:rsidRPr="00877209">
              <w:rPr>
                <w:i/>
              </w:rPr>
              <w:t>Coryphaena hippurus</w:t>
            </w:r>
            <w:r>
              <w:t xml:space="preserve">). Biology Open.  </w:t>
            </w:r>
            <w:r>
              <w:rPr>
                <w:rStyle w:val="Heading2Char"/>
              </w:rPr>
              <w:t xml:space="preserve"> </w:t>
            </w:r>
            <w:r>
              <w:rPr>
                <w:rStyle w:val="highwire-cite-metadata-doi"/>
              </w:rPr>
              <w:t>doi: 10.1242/bio.025692</w:t>
            </w:r>
          </w:p>
        </w:tc>
      </w:tr>
      <w:tr w:rsidR="00413BB9" w:rsidRPr="00465CC9" w14:paraId="368A9C35" w14:textId="77777777" w:rsidTr="00486506">
        <w:trPr>
          <w:cantSplit/>
        </w:trPr>
        <w:tc>
          <w:tcPr>
            <w:tcW w:w="949" w:type="dxa"/>
          </w:tcPr>
          <w:p w14:paraId="514205AB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CE04AE2" w14:textId="39EE8CCB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(192)</w:t>
            </w:r>
          </w:p>
        </w:tc>
        <w:tc>
          <w:tcPr>
            <w:tcW w:w="7650" w:type="dxa"/>
          </w:tcPr>
          <w:p w14:paraId="73A5B12A" w14:textId="181B8EE9" w:rsidR="00413BB9" w:rsidRDefault="00413BB9" w:rsidP="00413BB9">
            <w:pPr>
              <w:ind w:left="706" w:hanging="706"/>
              <w:jc w:val="both"/>
            </w:pPr>
            <w:r>
              <w:rPr>
                <w:b/>
              </w:rPr>
              <w:t>-</w:t>
            </w:r>
            <w:r w:rsidRPr="00DB48D6">
              <w:rPr>
                <w:b/>
              </w:rPr>
              <w:t>Burggren, W.W.,</w:t>
            </w:r>
            <w:r>
              <w:t xml:space="preserve"> Souder, B. and Ho, D.  Metabolic rate and hypoxia tolerance are affected by group interactions and sex in the fruit fly (</w:t>
            </w:r>
            <w:r w:rsidRPr="00735D41">
              <w:rPr>
                <w:i/>
              </w:rPr>
              <w:t>Drosophila melanogaster</w:t>
            </w:r>
            <w:r>
              <w:t>): New data and a literature survey.  Biology Open.  2017:6(471-480).</w:t>
            </w:r>
          </w:p>
        </w:tc>
      </w:tr>
      <w:tr w:rsidR="00413BB9" w:rsidRPr="00465CC9" w14:paraId="280F4AD7" w14:textId="77777777" w:rsidTr="00486506">
        <w:trPr>
          <w:cantSplit/>
        </w:trPr>
        <w:tc>
          <w:tcPr>
            <w:tcW w:w="949" w:type="dxa"/>
          </w:tcPr>
          <w:p w14:paraId="2398A892" w14:textId="0612ACB6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3287B398" w14:textId="012018CF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(191)</w:t>
            </w:r>
          </w:p>
        </w:tc>
        <w:tc>
          <w:tcPr>
            <w:tcW w:w="7650" w:type="dxa"/>
          </w:tcPr>
          <w:p w14:paraId="1B019DCC" w14:textId="07CDC282" w:rsidR="00413BB9" w:rsidRDefault="00413BB9" w:rsidP="00413BB9">
            <w:pPr>
              <w:ind w:left="706" w:hanging="706"/>
              <w:jc w:val="both"/>
            </w:pPr>
            <w:r>
              <w:t xml:space="preserve">-Mueller, C.M., Tazawa, H., and </w:t>
            </w:r>
            <w:r>
              <w:rPr>
                <w:b/>
              </w:rPr>
              <w:t xml:space="preserve">Burggren, W.W. </w:t>
            </w:r>
            <w:r>
              <w:t>Dynamics of acid-base and hematological regulation in day 15 chicken embryos (</w:t>
            </w:r>
            <w:r w:rsidRPr="008C45CA">
              <w:rPr>
                <w:i/>
              </w:rPr>
              <w:t>Gallus gallus domesticus</w:t>
            </w:r>
            <w:r>
              <w:t xml:space="preserve">) exposed to graded hypercapnia and hypoxia.  </w:t>
            </w:r>
            <w:r w:rsidDel="006D19B7">
              <w:t xml:space="preserve">Journal: </w:t>
            </w:r>
            <w:r>
              <w:t>Respiratory Physiology &amp; Neurobiology.  239:55-63.</w:t>
            </w:r>
          </w:p>
        </w:tc>
      </w:tr>
      <w:tr w:rsidR="00413BB9" w:rsidRPr="00465CC9" w14:paraId="592181A0" w14:textId="77777777" w:rsidTr="00486506">
        <w:trPr>
          <w:cantSplit/>
        </w:trPr>
        <w:tc>
          <w:tcPr>
            <w:tcW w:w="949" w:type="dxa"/>
          </w:tcPr>
          <w:p w14:paraId="673700E5" w14:textId="6A237952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2016</w:t>
            </w:r>
          </w:p>
        </w:tc>
        <w:tc>
          <w:tcPr>
            <w:tcW w:w="936" w:type="dxa"/>
          </w:tcPr>
          <w:p w14:paraId="442A30E0" w14:textId="7BABBA15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(190)</w:t>
            </w:r>
          </w:p>
        </w:tc>
        <w:tc>
          <w:tcPr>
            <w:tcW w:w="7650" w:type="dxa"/>
          </w:tcPr>
          <w:p w14:paraId="21A1D97E" w14:textId="43AE6CA0" w:rsidR="00413BB9" w:rsidRDefault="00413BB9" w:rsidP="00413BB9">
            <w:pPr>
              <w:widowControl w:val="0"/>
              <w:ind w:left="720" w:hanging="720"/>
              <w:jc w:val="both"/>
            </w:pPr>
            <w:r>
              <w:rPr>
                <w:rFonts w:cs="Arial"/>
                <w:color w:val="000000"/>
                <w:szCs w:val="24"/>
              </w:rPr>
              <w:t>-</w:t>
            </w:r>
            <w:r w:rsidRPr="00C46CC9">
              <w:rPr>
                <w:rFonts w:cs="Arial"/>
                <w:color w:val="000000"/>
                <w:szCs w:val="24"/>
              </w:rPr>
              <w:t>Crossley II</w:t>
            </w:r>
            <w:r>
              <w:rPr>
                <w:rFonts w:cs="Arial"/>
                <w:color w:val="000000"/>
                <w:szCs w:val="24"/>
              </w:rPr>
              <w:t>, D.A.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 w:rsidRPr="00A23586">
              <w:rPr>
                <w:rFonts w:cs="Arial"/>
                <w:b/>
                <w:color w:val="000000"/>
                <w:szCs w:val="24"/>
              </w:rPr>
              <w:t>Burggren, W.W.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>
              <w:rPr>
                <w:rFonts w:cs="Arial"/>
                <w:color w:val="000000"/>
                <w:szCs w:val="24"/>
              </w:rPr>
              <w:t>R</w:t>
            </w:r>
            <w:r w:rsidRPr="00C46CC9">
              <w:rPr>
                <w:rFonts w:cs="Arial"/>
                <w:color w:val="000000"/>
                <w:szCs w:val="24"/>
              </w:rPr>
              <w:t>eiber</w:t>
            </w:r>
            <w:r>
              <w:rPr>
                <w:rFonts w:cs="Arial"/>
                <w:color w:val="000000"/>
                <w:szCs w:val="24"/>
              </w:rPr>
              <w:t>, C.L.</w:t>
            </w:r>
            <w:r w:rsidRPr="00C46CC9">
              <w:rPr>
                <w:rFonts w:cs="Arial"/>
                <w:color w:val="000000"/>
                <w:szCs w:val="24"/>
              </w:rPr>
              <w:t xml:space="preserve">, </w:t>
            </w:r>
            <w:r w:rsidRPr="00C966D9">
              <w:rPr>
                <w:rFonts w:cs="Arial"/>
                <w:color w:val="000000"/>
                <w:szCs w:val="24"/>
              </w:rPr>
              <w:t>Altimiras</w:t>
            </w:r>
            <w:r>
              <w:rPr>
                <w:rFonts w:cs="Arial"/>
                <w:color w:val="000000"/>
                <w:szCs w:val="24"/>
              </w:rPr>
              <w:t>, J.</w:t>
            </w:r>
            <w:r w:rsidRPr="00C966D9">
              <w:rPr>
                <w:rFonts w:cs="Arial"/>
                <w:color w:val="000000"/>
                <w:szCs w:val="24"/>
              </w:rPr>
              <w:t>,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Pr="00C46CC9">
              <w:rPr>
                <w:rFonts w:cs="Arial"/>
                <w:color w:val="000000"/>
                <w:szCs w:val="24"/>
              </w:rPr>
              <w:t>Rodnick</w:t>
            </w:r>
            <w:r>
              <w:rPr>
                <w:rFonts w:cs="Arial"/>
                <w:color w:val="000000"/>
                <w:szCs w:val="24"/>
              </w:rPr>
              <w:t xml:space="preserve">, K.J. </w:t>
            </w:r>
            <w:r>
              <w:t>Mass transport: Circulatory system with emphasis on non-endothermic species.  Comprehensive Physiology.  DOI: 10.1002/cphy.c150010.</w:t>
            </w:r>
          </w:p>
        </w:tc>
      </w:tr>
      <w:tr w:rsidR="00413BB9" w:rsidRPr="00465CC9" w14:paraId="2956296F" w14:textId="77777777" w:rsidTr="00486506">
        <w:trPr>
          <w:cantSplit/>
        </w:trPr>
        <w:tc>
          <w:tcPr>
            <w:tcW w:w="949" w:type="dxa"/>
          </w:tcPr>
          <w:p w14:paraId="1F2E6B45" w14:textId="6C3A2C69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52D5E891" w14:textId="0EC69E33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(189)</w:t>
            </w:r>
          </w:p>
        </w:tc>
        <w:tc>
          <w:tcPr>
            <w:tcW w:w="7650" w:type="dxa"/>
          </w:tcPr>
          <w:p w14:paraId="7347ECD9" w14:textId="478C2848" w:rsidR="00413BB9" w:rsidRDefault="00413BB9" w:rsidP="00413BB9">
            <w:pPr>
              <w:widowControl w:val="0"/>
              <w:ind w:left="720" w:hanging="720"/>
              <w:jc w:val="both"/>
            </w:pPr>
            <w:r>
              <w:rPr>
                <w:bCs/>
                <w:iCs/>
              </w:rPr>
              <w:t>-</w:t>
            </w:r>
            <w:r w:rsidRPr="00B6509A">
              <w:rPr>
                <w:bCs/>
                <w:iCs/>
              </w:rPr>
              <w:t>Khursigara</w:t>
            </w:r>
            <w:r>
              <w:rPr>
                <w:bCs/>
                <w:iCs/>
              </w:rPr>
              <w:t>, A.J.</w:t>
            </w:r>
            <w:r w:rsidRPr="00B6509A">
              <w:rPr>
                <w:bCs/>
                <w:iCs/>
              </w:rPr>
              <w:t>, Perrichon</w:t>
            </w:r>
            <w:r>
              <w:rPr>
                <w:bCs/>
                <w:iCs/>
              </w:rPr>
              <w:t>, P.</w:t>
            </w:r>
            <w:r w:rsidRPr="00B6509A">
              <w:rPr>
                <w:bCs/>
                <w:iCs/>
              </w:rPr>
              <w:t>, Bautista</w:t>
            </w:r>
            <w:r>
              <w:rPr>
                <w:bCs/>
                <w:iCs/>
              </w:rPr>
              <w:t xml:space="preserve">, N.M., </w:t>
            </w:r>
            <w:r w:rsidRPr="008C3334">
              <w:rPr>
                <w:b/>
                <w:bCs/>
                <w:iCs/>
              </w:rPr>
              <w:t>Burggren, W.W</w:t>
            </w:r>
            <w:r>
              <w:rPr>
                <w:bCs/>
                <w:iCs/>
              </w:rPr>
              <w:t>.</w:t>
            </w:r>
            <w:r w:rsidRPr="00B6509A">
              <w:rPr>
                <w:bCs/>
                <w:iCs/>
              </w:rPr>
              <w:t>, and Esbaugh</w:t>
            </w:r>
            <w:r>
              <w:rPr>
                <w:bCs/>
                <w:iCs/>
              </w:rPr>
              <w:t xml:space="preserve">, A.A. </w:t>
            </w:r>
            <w:r w:rsidRPr="008C3334">
              <w:t xml:space="preserve">Cardiac function and survival are affected by crude oil in larval red drum, </w:t>
            </w:r>
            <w:r w:rsidRPr="008C3334">
              <w:rPr>
                <w:i/>
              </w:rPr>
              <w:t>Sciaenops ocellatus</w:t>
            </w:r>
            <w:r>
              <w:t>.   Science of the Total Environment. 579:797-804.</w:t>
            </w:r>
          </w:p>
        </w:tc>
      </w:tr>
      <w:tr w:rsidR="00413BB9" w:rsidRPr="00465CC9" w14:paraId="2FF44DB2" w14:textId="77777777" w:rsidTr="00486506">
        <w:trPr>
          <w:cantSplit/>
          <w:trHeight w:val="1017"/>
        </w:trPr>
        <w:tc>
          <w:tcPr>
            <w:tcW w:w="949" w:type="dxa"/>
          </w:tcPr>
          <w:p w14:paraId="36B8A352" w14:textId="0EAA773D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45E4678" w14:textId="66F22327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(188)</w:t>
            </w:r>
          </w:p>
        </w:tc>
        <w:tc>
          <w:tcPr>
            <w:tcW w:w="7650" w:type="dxa"/>
          </w:tcPr>
          <w:p w14:paraId="0FC266F4" w14:textId="0453CE8B" w:rsidR="00413BB9" w:rsidRPr="008C3334" w:rsidRDefault="00413BB9" w:rsidP="00413BB9">
            <w:pPr>
              <w:widowControl w:val="0"/>
              <w:ind w:left="720" w:hanging="720"/>
              <w:jc w:val="both"/>
            </w:pPr>
            <w:r>
              <w:t xml:space="preserve">-Watson, C.M. and </w:t>
            </w:r>
            <w:r>
              <w:rPr>
                <w:b/>
              </w:rPr>
              <w:t xml:space="preserve">Burggren, W.W. </w:t>
            </w:r>
            <w:r>
              <w:t xml:space="preserve"> Interspecific differences in metabolic rate and metabolic temperature sensitivity create distinct thermal ecological niches in lizards (Plestiodon).  PLOS One. Doi.org/10.1371/journal.pone </w:t>
            </w:r>
          </w:p>
        </w:tc>
      </w:tr>
      <w:tr w:rsidR="00413BB9" w:rsidRPr="00465CC9" w14:paraId="1A4D09C1" w14:textId="77777777" w:rsidTr="00486506">
        <w:trPr>
          <w:cantSplit/>
          <w:trHeight w:val="1080"/>
        </w:trPr>
        <w:tc>
          <w:tcPr>
            <w:tcW w:w="949" w:type="dxa"/>
          </w:tcPr>
          <w:p w14:paraId="087ECF8E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3ED31F6" w14:textId="1E274FD0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(187)</w:t>
            </w:r>
          </w:p>
        </w:tc>
        <w:tc>
          <w:tcPr>
            <w:tcW w:w="7650" w:type="dxa"/>
          </w:tcPr>
          <w:p w14:paraId="3DA266C3" w14:textId="5F406324" w:rsidR="00413BB9" w:rsidRPr="00C24F5B" w:rsidRDefault="00413BB9" w:rsidP="00413BB9">
            <w:pPr>
              <w:spacing w:before="100" w:beforeAutospacing="1" w:after="100" w:afterAutospacing="1"/>
              <w:ind w:left="712" w:hanging="712"/>
              <w:rPr>
                <w:rFonts w:ascii="Times New Roman" w:hAnsi="Times New Roman"/>
              </w:rPr>
            </w:pPr>
            <w:r w:rsidRPr="0000678C">
              <w:rPr>
                <w:rFonts w:cs="Arial"/>
                <w:szCs w:val="24"/>
              </w:rPr>
              <w:t>-</w:t>
            </w:r>
            <w:r w:rsidRPr="00DC60CE">
              <w:rPr>
                <w:rFonts w:cs="Arial"/>
                <w:b/>
                <w:szCs w:val="24"/>
              </w:rPr>
              <w:t>Burggren, W.W</w:t>
            </w:r>
            <w:r w:rsidRPr="005B17B0">
              <w:rPr>
                <w:rFonts w:cs="Arial"/>
                <w:szCs w:val="24"/>
              </w:rPr>
              <w:t>., Flores Santin, J</w:t>
            </w:r>
            <w:r>
              <w:rPr>
                <w:rFonts w:cs="Arial"/>
                <w:szCs w:val="24"/>
              </w:rPr>
              <w:t>.</w:t>
            </w:r>
            <w:r w:rsidRPr="005B17B0">
              <w:rPr>
                <w:rFonts w:cs="Arial"/>
                <w:szCs w:val="24"/>
              </w:rPr>
              <w:t xml:space="preserve"> and Rojas, M</w:t>
            </w:r>
            <w:r>
              <w:rPr>
                <w:rFonts w:cs="Arial"/>
                <w:szCs w:val="24"/>
              </w:rPr>
              <w:t>.</w:t>
            </w:r>
            <w:r w:rsidRPr="00DC60CE">
              <w:rPr>
                <w:rFonts w:cs="Arial"/>
                <w:b/>
                <w:szCs w:val="24"/>
              </w:rPr>
              <w:t xml:space="preserve">  </w:t>
            </w:r>
            <w:r w:rsidRPr="00DC60CE">
              <w:rPr>
                <w:rFonts w:cs="Arial"/>
                <w:szCs w:val="24"/>
              </w:rPr>
              <w:t xml:space="preserve">Cardio-respiratory development in bird embryos: new insights from a venerable animal model.  </w:t>
            </w:r>
            <w:r>
              <w:rPr>
                <w:rFonts w:cs="Arial"/>
                <w:szCs w:val="24"/>
              </w:rPr>
              <w:t>R</w:t>
            </w:r>
            <w:r w:rsidRPr="00DC60CE">
              <w:rPr>
                <w:rFonts w:cs="Arial"/>
                <w:szCs w:val="24"/>
              </w:rPr>
              <w:t>evista Brasileira de Zootecnia</w:t>
            </w:r>
            <w:r>
              <w:rPr>
                <w:rFonts w:cs="Arial"/>
                <w:szCs w:val="24"/>
              </w:rPr>
              <w:t>.  45(11):709-728.</w:t>
            </w:r>
          </w:p>
        </w:tc>
      </w:tr>
      <w:tr w:rsidR="00413BB9" w:rsidRPr="00465CC9" w14:paraId="40C2B747" w14:textId="77777777" w:rsidTr="00486506">
        <w:trPr>
          <w:cantSplit/>
          <w:trHeight w:val="287"/>
        </w:trPr>
        <w:tc>
          <w:tcPr>
            <w:tcW w:w="949" w:type="dxa"/>
          </w:tcPr>
          <w:p w14:paraId="653311B6" w14:textId="527BDBA4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33B5CB0" w14:textId="4428353E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(186)</w:t>
            </w:r>
          </w:p>
        </w:tc>
        <w:tc>
          <w:tcPr>
            <w:tcW w:w="7650" w:type="dxa"/>
            <w:shd w:val="clear" w:color="auto" w:fill="auto"/>
          </w:tcPr>
          <w:p w14:paraId="475FC984" w14:textId="3C12F385" w:rsidR="00413BB9" w:rsidRPr="00FB0ABE" w:rsidRDefault="00413BB9" w:rsidP="00413BB9">
            <w:pPr>
              <w:widowControl w:val="0"/>
              <w:ind w:left="720" w:hanging="720"/>
              <w:jc w:val="both"/>
            </w:pPr>
            <w:r w:rsidRPr="00E55D5E">
              <w:t>-</w:t>
            </w:r>
            <w:r w:rsidRPr="00E55D5E">
              <w:rPr>
                <w:b/>
              </w:rPr>
              <w:t>Burggren, W. W.,</w:t>
            </w:r>
            <w:r w:rsidRPr="00E55D5E">
              <w:t xml:space="preserve"> Bautista Martinez, G., Camarillo Coop, S., Márquez,  Couturier, G., Páramo Delgadillo, S. and Alvarez González, C.A.</w:t>
            </w:r>
            <w:r w:rsidRPr="00E55D5E">
              <w:rPr>
                <w:iCs/>
              </w:rPr>
              <w:t xml:space="preserve"> </w:t>
            </w:r>
            <w:r w:rsidRPr="00E55D5E">
              <w:t xml:space="preserve">Developmental cardiorespiratory physiology of the air breathing tropical gar, </w:t>
            </w:r>
            <w:r w:rsidRPr="00E55D5E">
              <w:rPr>
                <w:i/>
              </w:rPr>
              <w:t xml:space="preserve">Atractosteus tropicus.  </w:t>
            </w:r>
            <w:r w:rsidRPr="00E55D5E">
              <w:t xml:space="preserve">American Journal of Physiology: Regulatory, Integrative and </w:t>
            </w:r>
            <w:r w:rsidRPr="00B01298">
              <w:t>Comparative.  311(4):R689-R701.</w:t>
            </w:r>
          </w:p>
        </w:tc>
      </w:tr>
      <w:tr w:rsidR="00413BB9" w:rsidRPr="00465CC9" w14:paraId="26407998" w14:textId="77777777" w:rsidTr="00486506">
        <w:trPr>
          <w:cantSplit/>
        </w:trPr>
        <w:tc>
          <w:tcPr>
            <w:tcW w:w="949" w:type="dxa"/>
          </w:tcPr>
          <w:p w14:paraId="1BBB506A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C08C59A" w14:textId="3E150A49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(185)</w:t>
            </w:r>
          </w:p>
        </w:tc>
        <w:tc>
          <w:tcPr>
            <w:tcW w:w="7650" w:type="dxa"/>
            <w:shd w:val="clear" w:color="auto" w:fill="auto"/>
          </w:tcPr>
          <w:p w14:paraId="77918FA4" w14:textId="745FE0D7" w:rsidR="00413BB9" w:rsidRDefault="00413BB9" w:rsidP="00413BB9">
            <w:pPr>
              <w:ind w:left="707" w:hanging="707"/>
              <w:jc w:val="both"/>
            </w:pPr>
            <w:r>
              <w:t xml:space="preserve">-Oziolor, E.M., Dubansky, B., </w:t>
            </w:r>
            <w:r>
              <w:rPr>
                <w:b/>
              </w:rPr>
              <w:t xml:space="preserve">Burggren, W. </w:t>
            </w:r>
            <w:r>
              <w:t xml:space="preserve"> and Matson, C.W.  Cross-resistance in Gulf killifish (</w:t>
            </w:r>
            <w:r w:rsidRPr="008D1BB1">
              <w:rPr>
                <w:i/>
              </w:rPr>
              <w:t>Fundulus grandis</w:t>
            </w:r>
            <w:r>
              <w:t>) populations resistant to dioxin-like compounds.  Aquatic Toxicology.  175:222-231.</w:t>
            </w:r>
          </w:p>
        </w:tc>
      </w:tr>
      <w:tr w:rsidR="00413BB9" w:rsidRPr="00465CC9" w14:paraId="1BC2FCCC" w14:textId="77777777" w:rsidTr="00486506">
        <w:trPr>
          <w:cantSplit/>
        </w:trPr>
        <w:tc>
          <w:tcPr>
            <w:tcW w:w="949" w:type="dxa"/>
          </w:tcPr>
          <w:p w14:paraId="4FC366C4" w14:textId="526021CA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164A4E63" w14:textId="1D419683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(184)</w:t>
            </w:r>
          </w:p>
        </w:tc>
        <w:tc>
          <w:tcPr>
            <w:tcW w:w="7650" w:type="dxa"/>
          </w:tcPr>
          <w:p w14:paraId="3BADF5FF" w14:textId="4D395F89" w:rsidR="00413BB9" w:rsidRPr="00734D82" w:rsidRDefault="00413BB9" w:rsidP="00413BB9">
            <w:pPr>
              <w:ind w:left="707" w:hanging="707"/>
              <w:jc w:val="both"/>
              <w:rPr>
                <w:rFonts w:cs="Arial"/>
                <w:b/>
                <w:iCs/>
                <w:szCs w:val="24"/>
              </w:rPr>
            </w:pPr>
            <w:r>
              <w:t>-</w:t>
            </w:r>
            <w:r w:rsidRPr="00E55D5E">
              <w:rPr>
                <w:b/>
              </w:rPr>
              <w:t>Burggren, W.W.</w:t>
            </w:r>
            <w:r w:rsidRPr="00A23586">
              <w:t xml:space="preserve">   Epigenetic inheritance and its role in evolutionary biology: Re-evaluation and new perspectives.  Biology</w:t>
            </w:r>
            <w:r w:rsidRPr="00E55D5E">
              <w:t xml:space="preserve">.  </w:t>
            </w:r>
            <w:r w:rsidRPr="00E55D5E">
              <w:rPr>
                <w:i/>
                <w:iCs/>
              </w:rPr>
              <w:t xml:space="preserve"> 5</w:t>
            </w:r>
            <w:r w:rsidRPr="00E55D5E">
              <w:t>(2), 24; doi:</w:t>
            </w:r>
            <w:r w:rsidRPr="00E55D5E">
              <w:rPr>
                <w:rFonts w:eastAsiaTheme="majorEastAsia"/>
              </w:rPr>
              <w:t>10.3390/biology5020024</w:t>
            </w:r>
            <w:r w:rsidRPr="00E55D5E">
              <w:t>.</w:t>
            </w:r>
          </w:p>
        </w:tc>
      </w:tr>
      <w:tr w:rsidR="00413BB9" w:rsidRPr="00465CC9" w14:paraId="1D13DF71" w14:textId="77777777" w:rsidTr="00486506">
        <w:trPr>
          <w:cantSplit/>
        </w:trPr>
        <w:tc>
          <w:tcPr>
            <w:tcW w:w="949" w:type="dxa"/>
          </w:tcPr>
          <w:p w14:paraId="151F316D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8B7E355" w14:textId="2D12F791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(183)</w:t>
            </w:r>
          </w:p>
        </w:tc>
        <w:tc>
          <w:tcPr>
            <w:tcW w:w="7650" w:type="dxa"/>
          </w:tcPr>
          <w:p w14:paraId="719931AE" w14:textId="5F74216C" w:rsidR="00413BB9" w:rsidRPr="00F74907" w:rsidRDefault="00413BB9" w:rsidP="00413BB9">
            <w:pPr>
              <w:ind w:left="707" w:hanging="707"/>
              <w:jc w:val="both"/>
              <w:rPr>
                <w:rFonts w:cs="Arial"/>
                <w:b/>
                <w:szCs w:val="24"/>
                <w:lang w:val="es-MX"/>
              </w:rPr>
            </w:pPr>
            <w:r>
              <w:rPr>
                <w:rFonts w:cs="Arial"/>
                <w:iCs/>
                <w:szCs w:val="24"/>
              </w:rPr>
              <w:t xml:space="preserve">-Branum, S., Tazawa, H. and </w:t>
            </w:r>
            <w:r>
              <w:rPr>
                <w:rFonts w:cs="Arial"/>
                <w:b/>
                <w:iCs/>
                <w:szCs w:val="24"/>
              </w:rPr>
              <w:t xml:space="preserve">Burggren, W.W.  </w:t>
            </w:r>
            <w:r>
              <w:t>Phenotypic developmental plasticity induced by pre-incubation egg storage in chicken embryos (</w:t>
            </w:r>
            <w:r w:rsidRPr="000B696E">
              <w:rPr>
                <w:i/>
              </w:rPr>
              <w:t>Gallus gallus domesticus</w:t>
            </w:r>
            <w:r>
              <w:t>).  Physiological Reports. 4(4). pii: e12712. doi: 10.14814/phy2.12712.</w:t>
            </w:r>
          </w:p>
        </w:tc>
      </w:tr>
      <w:tr w:rsidR="00413BB9" w:rsidRPr="00465CC9" w14:paraId="03103975" w14:textId="77777777" w:rsidTr="00486506">
        <w:trPr>
          <w:cantSplit/>
        </w:trPr>
        <w:tc>
          <w:tcPr>
            <w:tcW w:w="949" w:type="dxa"/>
          </w:tcPr>
          <w:p w14:paraId="06BC59A0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2C7108B" w14:textId="053315D0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(182)</w:t>
            </w:r>
          </w:p>
        </w:tc>
        <w:tc>
          <w:tcPr>
            <w:tcW w:w="7650" w:type="dxa"/>
          </w:tcPr>
          <w:p w14:paraId="29D24790" w14:textId="422F8452" w:rsidR="00413BB9" w:rsidRDefault="00413BB9" w:rsidP="00413BB9">
            <w:pPr>
              <w:ind w:left="707" w:hanging="707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-</w:t>
            </w:r>
            <w:r w:rsidRPr="00847187">
              <w:rPr>
                <w:rFonts w:cs="Arial"/>
                <w:iCs/>
                <w:szCs w:val="24"/>
              </w:rPr>
              <w:t>Mueller</w:t>
            </w:r>
            <w:r>
              <w:rPr>
                <w:rFonts w:cs="Arial"/>
                <w:iCs/>
                <w:szCs w:val="24"/>
              </w:rPr>
              <w:t>, C.A,</w:t>
            </w:r>
            <w:r w:rsidRPr="00847187">
              <w:rPr>
                <w:rFonts w:cs="Arial"/>
                <w:iCs/>
                <w:szCs w:val="24"/>
              </w:rPr>
              <w:t xml:space="preserve"> Willis</w:t>
            </w:r>
            <w:r>
              <w:rPr>
                <w:rFonts w:cs="Arial"/>
                <w:iCs/>
                <w:szCs w:val="24"/>
              </w:rPr>
              <w:t>, E.</w:t>
            </w:r>
            <w:r w:rsidRPr="00847187">
              <w:rPr>
                <w:rFonts w:cs="Arial"/>
                <w:iCs/>
                <w:szCs w:val="24"/>
              </w:rPr>
              <w:t xml:space="preserve"> and </w:t>
            </w:r>
            <w:r w:rsidRPr="00734D82">
              <w:rPr>
                <w:rFonts w:cs="Arial"/>
                <w:b/>
                <w:iCs/>
                <w:szCs w:val="24"/>
              </w:rPr>
              <w:t>Burggren, W.W</w:t>
            </w:r>
            <w:r>
              <w:rPr>
                <w:rFonts w:cs="Arial"/>
                <w:b/>
                <w:iCs/>
                <w:szCs w:val="24"/>
              </w:rPr>
              <w:t>.</w:t>
            </w:r>
            <w:r w:rsidRPr="0052242D">
              <w:rPr>
                <w:rFonts w:cs="Arial"/>
                <w:b/>
                <w:szCs w:val="24"/>
              </w:rPr>
              <w:t xml:space="preserve"> </w:t>
            </w:r>
            <w:r w:rsidRPr="0052242D">
              <w:rPr>
                <w:rFonts w:cs="Arial"/>
                <w:szCs w:val="24"/>
              </w:rPr>
              <w:t xml:space="preserve">Salt sensitivity of the morphometry of </w:t>
            </w:r>
            <w:r w:rsidRPr="0052242D">
              <w:rPr>
                <w:rFonts w:cs="Arial"/>
                <w:i/>
                <w:szCs w:val="24"/>
              </w:rPr>
              <w:t>Artemia</w:t>
            </w:r>
            <w:r w:rsidRPr="0052242D">
              <w:rPr>
                <w:rFonts w:cs="Arial"/>
                <w:szCs w:val="24"/>
              </w:rPr>
              <w:t xml:space="preserve"> </w:t>
            </w:r>
            <w:r w:rsidRPr="0052242D">
              <w:rPr>
                <w:rFonts w:cs="Arial"/>
                <w:i/>
                <w:szCs w:val="24"/>
              </w:rPr>
              <w:t xml:space="preserve">franciscana </w:t>
            </w:r>
            <w:r w:rsidRPr="0052242D">
              <w:rPr>
                <w:rFonts w:cs="Arial"/>
                <w:szCs w:val="24"/>
              </w:rPr>
              <w:t>during development: A demonstration of 3-D critical windows</w:t>
            </w:r>
            <w:r>
              <w:rPr>
                <w:rFonts w:cs="Arial"/>
                <w:szCs w:val="24"/>
              </w:rPr>
              <w:t>.  Journal of Experimental Biology.  219:571-581.</w:t>
            </w:r>
          </w:p>
        </w:tc>
      </w:tr>
      <w:tr w:rsidR="00413BB9" w:rsidRPr="00465CC9" w14:paraId="42D1AA52" w14:textId="77777777" w:rsidTr="00486506">
        <w:trPr>
          <w:cantSplit/>
        </w:trPr>
        <w:tc>
          <w:tcPr>
            <w:tcW w:w="949" w:type="dxa"/>
          </w:tcPr>
          <w:p w14:paraId="260F0204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28CD28CC" w14:textId="33F4044C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(181)</w:t>
            </w:r>
          </w:p>
        </w:tc>
        <w:tc>
          <w:tcPr>
            <w:tcW w:w="7650" w:type="dxa"/>
          </w:tcPr>
          <w:p w14:paraId="61A2EFAD" w14:textId="2E5F80CF" w:rsidR="00413BB9" w:rsidRPr="00E353C3" w:rsidRDefault="00413BB9" w:rsidP="00413BB9">
            <w:pPr>
              <w:ind w:left="707" w:hanging="707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-Shell</w:t>
            </w:r>
            <w:r w:rsidRPr="00EE513C">
              <w:rPr>
                <w:rFonts w:cs="Arial"/>
                <w:szCs w:val="24"/>
              </w:rPr>
              <w:t xml:space="preserve">, L., </w:t>
            </w:r>
            <w:r w:rsidRPr="00E91FFF">
              <w:rPr>
                <w:rFonts w:cs="Arial"/>
                <w:b/>
                <w:szCs w:val="24"/>
              </w:rPr>
              <w:t>Burggren, W</w:t>
            </w:r>
            <w:r w:rsidRPr="00EE513C">
              <w:rPr>
                <w:rFonts w:cs="Arial"/>
                <w:szCs w:val="24"/>
              </w:rPr>
              <w:t>., Muirhead, D., Nelson, T. and Dzialowski, E.</w:t>
            </w:r>
            <w:r>
              <w:rPr>
                <w:rFonts w:cs="Arial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Pr="00E91FFF">
              <w:rPr>
                <w:rFonts w:cs="Arial"/>
                <w:szCs w:val="24"/>
              </w:rPr>
              <w:t>Circulatory changes associated with the closure of the ductus arteriosus in hatching emu (</w:t>
            </w:r>
            <w:r w:rsidRPr="00E91FFF">
              <w:rPr>
                <w:rFonts w:cs="Arial"/>
                <w:i/>
                <w:szCs w:val="24"/>
              </w:rPr>
              <w:t>Dromaius novaehollandiae</w:t>
            </w:r>
            <w:r w:rsidRPr="00E91FFF">
              <w:rPr>
                <w:rFonts w:cs="Arial"/>
                <w:szCs w:val="24"/>
              </w:rPr>
              <w:t xml:space="preserve">). </w:t>
            </w:r>
            <w:r>
              <w:rPr>
                <w:rFonts w:cs="Arial"/>
                <w:szCs w:val="24"/>
              </w:rPr>
              <w:t xml:space="preserve">Journal of Comparative Physiology. A.  </w:t>
            </w:r>
            <w:r>
              <w:rPr>
                <w:color w:val="000000"/>
              </w:rPr>
              <w:t>191: 202-208.</w:t>
            </w:r>
          </w:p>
        </w:tc>
      </w:tr>
      <w:tr w:rsidR="00413BB9" w:rsidRPr="00465CC9" w14:paraId="79186712" w14:textId="77777777" w:rsidTr="00486506">
        <w:trPr>
          <w:cantSplit/>
        </w:trPr>
        <w:tc>
          <w:tcPr>
            <w:tcW w:w="949" w:type="dxa"/>
          </w:tcPr>
          <w:p w14:paraId="27A128A3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CA0C828" w14:textId="20DD5F5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650" w:type="dxa"/>
          </w:tcPr>
          <w:p w14:paraId="6F2BA9A7" w14:textId="16274E63" w:rsidR="00413BB9" w:rsidRPr="00473167" w:rsidRDefault="00413BB9" w:rsidP="00413BB9">
            <w:pPr>
              <w:autoSpaceDE w:val="0"/>
              <w:autoSpaceDN w:val="0"/>
              <w:adjustRightInd w:val="0"/>
              <w:ind w:left="707" w:hanging="707"/>
              <w:rPr>
                <w:b/>
                <w:szCs w:val="24"/>
              </w:rPr>
            </w:pPr>
          </w:p>
        </w:tc>
      </w:tr>
      <w:tr w:rsidR="00413BB9" w:rsidRPr="00465CC9" w14:paraId="3B2671BF" w14:textId="77777777" w:rsidTr="00486506">
        <w:trPr>
          <w:cantSplit/>
        </w:trPr>
        <w:tc>
          <w:tcPr>
            <w:tcW w:w="949" w:type="dxa"/>
          </w:tcPr>
          <w:p w14:paraId="6780672E" w14:textId="535FE66D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>
              <w:rPr>
                <w:rFonts w:cs="Arial"/>
                <w:color w:val="000000" w:themeColor="text1"/>
              </w:rPr>
              <w:t xml:space="preserve"> 2015</w:t>
            </w:r>
          </w:p>
        </w:tc>
        <w:tc>
          <w:tcPr>
            <w:tcW w:w="936" w:type="dxa"/>
          </w:tcPr>
          <w:p w14:paraId="440339E2" w14:textId="2117CCE0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(180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650" w:type="dxa"/>
          </w:tcPr>
          <w:p w14:paraId="4AD07BB3" w14:textId="291B68B8" w:rsidR="00413BB9" w:rsidRPr="00B467BC" w:rsidRDefault="00413BB9" w:rsidP="00413BB9">
            <w:pPr>
              <w:ind w:left="437" w:hanging="437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-</w:t>
            </w:r>
            <w:r w:rsidRPr="00B467BC">
              <w:rPr>
                <w:rFonts w:cs="Arial"/>
                <w:b/>
                <w:bCs/>
                <w:szCs w:val="24"/>
              </w:rPr>
              <w:t xml:space="preserve">Burggren, W., </w:t>
            </w:r>
            <w:r w:rsidRPr="00B467BC">
              <w:rPr>
                <w:rFonts w:cs="Arial"/>
                <w:bCs/>
                <w:szCs w:val="24"/>
              </w:rPr>
              <w:t>Dubansky, B., Roberts, A., and Alloy, M</w:t>
            </w:r>
            <w:r w:rsidRPr="00B467BC">
              <w:rPr>
                <w:rFonts w:cs="Arial"/>
                <w:b/>
                <w:bCs/>
                <w:szCs w:val="24"/>
              </w:rPr>
              <w:t xml:space="preserve">.  </w:t>
            </w:r>
            <w:r w:rsidRPr="00B467BC">
              <w:rPr>
                <w:rFonts w:cs="Arial"/>
                <w:bCs/>
                <w:szCs w:val="24"/>
              </w:rPr>
              <w:t>Deepwater Horizon oil spill as a case study for interdisciplinary cooperation within developmental biology, environmental sciences and physiology.  World Journal of Engineering and Technology.  3:7-23.</w:t>
            </w:r>
          </w:p>
        </w:tc>
      </w:tr>
      <w:tr w:rsidR="00413BB9" w:rsidRPr="00465CC9" w14:paraId="112B42D4" w14:textId="77777777" w:rsidTr="00486506">
        <w:trPr>
          <w:cantSplit/>
        </w:trPr>
        <w:tc>
          <w:tcPr>
            <w:tcW w:w="949" w:type="dxa"/>
          </w:tcPr>
          <w:p w14:paraId="6D5B5525" w14:textId="77777777" w:rsidR="00413BB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63DE6C6B" w14:textId="77777777" w:rsidR="00413BB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66F22800" w14:textId="77777777" w:rsidR="00413BB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72F56DC0" w14:textId="77777777" w:rsidR="00413BB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  <w:p w14:paraId="53111585" w14:textId="2A089422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E05CCEA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(179)</w:t>
            </w:r>
          </w:p>
          <w:p w14:paraId="0F92DDCA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10534B61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667F762B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5173658F" w14:textId="596BEB2A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650" w:type="dxa"/>
          </w:tcPr>
          <w:p w14:paraId="530C126A" w14:textId="4104CFA6" w:rsidR="00413BB9" w:rsidRPr="00473167" w:rsidRDefault="00413BB9" w:rsidP="00413BB9">
            <w:pPr>
              <w:ind w:left="702" w:hanging="702"/>
              <w:jc w:val="both"/>
              <w:rPr>
                <w:rFonts w:cs="Arial"/>
                <w:bCs/>
                <w:szCs w:val="24"/>
              </w:rPr>
            </w:pPr>
            <w:r>
              <w:rPr>
                <w:szCs w:val="24"/>
              </w:rPr>
              <w:t xml:space="preserve">-Lewallen, M. and </w:t>
            </w:r>
            <w:r>
              <w:rPr>
                <w:b/>
                <w:szCs w:val="24"/>
              </w:rPr>
              <w:t xml:space="preserve">Burggren, W. W. </w:t>
            </w:r>
            <w:r>
              <w:t xml:space="preserve"> Chronic hypoxia and hyperoxia modifies morphology and VEGF concentration of the lungs of the developing chicken (</w:t>
            </w:r>
            <w:r w:rsidRPr="001672A1">
              <w:rPr>
                <w:i/>
              </w:rPr>
              <w:t>Gallus gallus</w:t>
            </w:r>
            <w:r>
              <w:t xml:space="preserve"> variant </w:t>
            </w:r>
            <w:r w:rsidRPr="001672A1">
              <w:rPr>
                <w:i/>
              </w:rPr>
              <w:t>domesticus</w:t>
            </w:r>
            <w:r>
              <w:t>).  Respiratory Physiology and Neurobiology.  219:85-94. doi: 10.1016/j.resp.2015.08.004.</w:t>
            </w:r>
          </w:p>
        </w:tc>
      </w:tr>
      <w:tr w:rsidR="00413BB9" w:rsidRPr="00465CC9" w14:paraId="12FCE754" w14:textId="77777777" w:rsidTr="00486506">
        <w:trPr>
          <w:cantSplit/>
        </w:trPr>
        <w:tc>
          <w:tcPr>
            <w:tcW w:w="949" w:type="dxa"/>
          </w:tcPr>
          <w:p w14:paraId="7688B61D" w14:textId="200C4C4C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5BF80DA" w14:textId="67D65FDF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8)</w:t>
            </w:r>
          </w:p>
        </w:tc>
        <w:tc>
          <w:tcPr>
            <w:tcW w:w="7650" w:type="dxa"/>
          </w:tcPr>
          <w:p w14:paraId="4EBF1106" w14:textId="49181CCF" w:rsidR="00413BB9" w:rsidRPr="008057D0" w:rsidRDefault="00413BB9" w:rsidP="00413BB9">
            <w:pPr>
              <w:ind w:left="707" w:hanging="707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23586">
              <w:rPr>
                <w:rFonts w:cs="Arial"/>
                <w:szCs w:val="24"/>
              </w:rPr>
              <w:t xml:space="preserve">Kohl, Z. F., Crossley II, D.A., Tazawa, H. and </w:t>
            </w:r>
            <w:r w:rsidRPr="00A23586">
              <w:rPr>
                <w:rFonts w:cs="Arial"/>
                <w:b/>
                <w:szCs w:val="24"/>
              </w:rPr>
              <w:t xml:space="preserve">Burggren, W. W. </w:t>
            </w:r>
            <w:r w:rsidRPr="00A23586">
              <w:rPr>
                <w:rFonts w:cs="Arial"/>
                <w:szCs w:val="24"/>
              </w:rPr>
              <w:t xml:space="preserve"> </w:t>
            </w:r>
            <w:r w:rsidRPr="00A23586">
              <w:rPr>
                <w:rFonts w:eastAsiaTheme="minorHAnsi" w:cs="Arial"/>
                <w:bCs/>
                <w:szCs w:val="24"/>
              </w:rPr>
              <w:t>Dynamics of blood viscosity regulation during hypoxic challenges in the chicken embryo (</w:t>
            </w:r>
            <w:r w:rsidRPr="00A23586">
              <w:rPr>
                <w:rFonts w:eastAsiaTheme="minorHAnsi" w:cs="Arial"/>
                <w:bCs/>
                <w:i/>
                <w:iCs/>
                <w:szCs w:val="24"/>
              </w:rPr>
              <w:t>Gallus</w:t>
            </w:r>
            <w:r w:rsidRPr="00A23586">
              <w:rPr>
                <w:rFonts w:eastAsiaTheme="minorHAnsi" w:cs="Arial"/>
                <w:sz w:val="21"/>
                <w:szCs w:val="21"/>
              </w:rPr>
              <w:t xml:space="preserve"> </w:t>
            </w:r>
            <w:r w:rsidRPr="00A23586">
              <w:rPr>
                <w:rFonts w:eastAsiaTheme="minorHAnsi" w:cs="Arial"/>
                <w:bCs/>
                <w:i/>
                <w:iCs/>
                <w:szCs w:val="24"/>
              </w:rPr>
              <w:t>gallus domesticus</w:t>
            </w:r>
            <w:r w:rsidRPr="00A23586">
              <w:rPr>
                <w:rFonts w:eastAsiaTheme="minorHAnsi" w:cs="Arial"/>
                <w:bCs/>
                <w:szCs w:val="24"/>
              </w:rPr>
              <w:t>).  Comparative Biochemistry and Physiology A.190:1-8.</w:t>
            </w:r>
            <w:r>
              <w:rPr>
                <w:rFonts w:ascii="TimesNewRomanPS-BoldMT" w:eastAsiaTheme="minorHAnsi" w:hAnsi="TimesNewRomanPS-BoldMT" w:cs="TimesNewRomanPS-BoldMT"/>
                <w:bCs/>
                <w:szCs w:val="24"/>
              </w:rPr>
              <w:t xml:space="preserve">  </w:t>
            </w:r>
            <w:r>
              <w:rPr>
                <w:rFonts w:ascii="AdvTT5235d5a9" w:eastAsiaTheme="minorHAnsi" w:hAnsi="AdvTT5235d5a9" w:cs="AdvTT5235d5a9"/>
                <w:color w:val="0000FF"/>
                <w:sz w:val="13"/>
                <w:szCs w:val="13"/>
              </w:rPr>
              <w:t xml:space="preserve"> </w:t>
            </w:r>
          </w:p>
        </w:tc>
      </w:tr>
      <w:tr w:rsidR="00413BB9" w:rsidRPr="00465CC9" w14:paraId="0A9D7258" w14:textId="77777777" w:rsidTr="00486506">
        <w:trPr>
          <w:cantSplit/>
        </w:trPr>
        <w:tc>
          <w:tcPr>
            <w:tcW w:w="949" w:type="dxa"/>
          </w:tcPr>
          <w:p w14:paraId="03B67F48" w14:textId="77777777" w:rsidR="00413BB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479AE1C9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7)</w:t>
            </w:r>
          </w:p>
          <w:p w14:paraId="1BD4ADC5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491B1890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2F8A166B" w14:textId="77777777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  <w:p w14:paraId="0B3D9000" w14:textId="12368A5C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650" w:type="dxa"/>
          </w:tcPr>
          <w:p w14:paraId="53CA153C" w14:textId="4BDE1C48" w:rsidR="00413BB9" w:rsidRDefault="00413BB9" w:rsidP="00413BB9">
            <w:pPr>
              <w:ind w:left="707" w:hanging="707"/>
              <w:jc w:val="both"/>
              <w:rPr>
                <w:rFonts w:cs="Arial"/>
                <w:szCs w:val="24"/>
              </w:rPr>
            </w:pPr>
            <w:r w:rsidRPr="008057D0">
              <w:rPr>
                <w:szCs w:val="24"/>
              </w:rPr>
              <w:t>-</w:t>
            </w:r>
            <w:r>
              <w:rPr>
                <w:b/>
                <w:szCs w:val="24"/>
              </w:rPr>
              <w:t>Burggren, W. W.</w:t>
            </w:r>
            <w:r>
              <w:rPr>
                <w:szCs w:val="24"/>
              </w:rPr>
              <w:t xml:space="preserve">, Mueller,C.A., and Tazawa, H. </w:t>
            </w:r>
            <w:r w:rsidRPr="008057D0">
              <w:rPr>
                <w:szCs w:val="24"/>
              </w:rPr>
              <w:t>Hypercapnic thresholds for embryonic acid-base metabolic compensation and hematological regulation during CO</w:t>
            </w:r>
            <w:r w:rsidRPr="0004607D">
              <w:rPr>
                <w:szCs w:val="24"/>
                <w:vertAlign w:val="subscript"/>
              </w:rPr>
              <w:t>2</w:t>
            </w:r>
            <w:r w:rsidRPr="008057D0">
              <w:rPr>
                <w:szCs w:val="24"/>
              </w:rPr>
              <w:t xml:space="preserve"> challenges in layer and broiler chicken strains</w:t>
            </w:r>
            <w:r>
              <w:rPr>
                <w:szCs w:val="24"/>
              </w:rPr>
              <w:t xml:space="preserve">.  </w:t>
            </w:r>
            <w:r w:rsidRPr="008057D0">
              <w:rPr>
                <w:szCs w:val="24"/>
              </w:rPr>
              <w:t xml:space="preserve">Respiratory Physiology </w:t>
            </w:r>
            <w:r>
              <w:rPr>
                <w:szCs w:val="24"/>
              </w:rPr>
              <w:t>and</w:t>
            </w:r>
            <w:r w:rsidRPr="008057D0">
              <w:rPr>
                <w:szCs w:val="24"/>
              </w:rPr>
              <w:t xml:space="preserve"> </w:t>
            </w:r>
            <w:r w:rsidRPr="00391348">
              <w:rPr>
                <w:szCs w:val="24"/>
              </w:rPr>
              <w:t>Neurobiology.   215:1-12.</w:t>
            </w:r>
            <w:r>
              <w:rPr>
                <w:szCs w:val="24"/>
              </w:rPr>
              <w:t xml:space="preserve"> </w:t>
            </w:r>
          </w:p>
        </w:tc>
      </w:tr>
      <w:tr w:rsidR="00413BB9" w:rsidRPr="00465CC9" w14:paraId="56A3B939" w14:textId="77777777" w:rsidTr="00486506">
        <w:trPr>
          <w:cantSplit/>
        </w:trPr>
        <w:tc>
          <w:tcPr>
            <w:tcW w:w="949" w:type="dxa"/>
          </w:tcPr>
          <w:p w14:paraId="66949530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D2C411B" w14:textId="6BF87F02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6)</w:t>
            </w:r>
          </w:p>
        </w:tc>
        <w:tc>
          <w:tcPr>
            <w:tcW w:w="7650" w:type="dxa"/>
          </w:tcPr>
          <w:p w14:paraId="55CA8D83" w14:textId="4112DBF0" w:rsidR="00413BB9" w:rsidRPr="001672A1" w:rsidRDefault="00413BB9" w:rsidP="00413BB9">
            <w:pPr>
              <w:pStyle w:val="PlainText"/>
              <w:ind w:left="707" w:hanging="707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1672A1">
              <w:rPr>
                <w:color w:val="000000" w:themeColor="text1"/>
                <w:sz w:val="24"/>
                <w:szCs w:val="24"/>
              </w:rPr>
              <w:t xml:space="preserve">Mueller, C.A., Eme, J., </w:t>
            </w:r>
            <w:r w:rsidRPr="001672A1">
              <w:rPr>
                <w:b/>
                <w:color w:val="000000" w:themeColor="text1"/>
                <w:sz w:val="24"/>
                <w:szCs w:val="24"/>
              </w:rPr>
              <w:t>Burggren, W.W</w:t>
            </w:r>
            <w:r w:rsidRPr="001672A1">
              <w:rPr>
                <w:color w:val="000000" w:themeColor="text1"/>
                <w:sz w:val="24"/>
                <w:szCs w:val="24"/>
              </w:rPr>
              <w:t>., Roghair, R.D., Rundle, S.D. Challenges and opportunities in developmental integrative physiology. Comparative Biochemistry and Physiology A.Part A 184 (2015): 113-124</w:t>
            </w:r>
          </w:p>
        </w:tc>
      </w:tr>
      <w:tr w:rsidR="00413BB9" w:rsidRPr="00465CC9" w14:paraId="0348AF22" w14:textId="77777777" w:rsidTr="00486506">
        <w:trPr>
          <w:cantSplit/>
        </w:trPr>
        <w:tc>
          <w:tcPr>
            <w:tcW w:w="949" w:type="dxa"/>
          </w:tcPr>
          <w:p w14:paraId="2E3A1F8E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6D94556" w14:textId="23721C89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</w:t>
            </w:r>
            <w:r w:rsidRPr="00DE01B1">
              <w:rPr>
                <w:rFonts w:cs="Arial"/>
                <w:color w:val="000000" w:themeColor="text1"/>
                <w:szCs w:val="24"/>
              </w:rPr>
              <w:t>5)</w:t>
            </w:r>
          </w:p>
        </w:tc>
        <w:tc>
          <w:tcPr>
            <w:tcW w:w="7650" w:type="dxa"/>
          </w:tcPr>
          <w:p w14:paraId="5845A7F1" w14:textId="008544D5" w:rsidR="00413BB9" w:rsidRPr="00D96172" w:rsidRDefault="00413BB9" w:rsidP="00413BB9">
            <w:pPr>
              <w:pStyle w:val="PlainText"/>
              <w:ind w:left="720" w:hanging="720"/>
              <w:jc w:val="both"/>
              <w:rPr>
                <w:sz w:val="24"/>
                <w:szCs w:val="24"/>
                <w:lang w:val="en-US"/>
              </w:rPr>
            </w:pPr>
            <w:r w:rsidRPr="00E67CFA">
              <w:rPr>
                <w:b/>
                <w:color w:val="000000" w:themeColor="text1"/>
                <w:sz w:val="24"/>
                <w:szCs w:val="24"/>
              </w:rPr>
              <w:t xml:space="preserve">-Burggren, W.W. </w:t>
            </w:r>
            <w:r w:rsidRPr="00E67CFA">
              <w:rPr>
                <w:color w:val="000000" w:themeColor="text1"/>
                <w:sz w:val="24"/>
                <w:szCs w:val="24"/>
              </w:rPr>
              <w:t xml:space="preserve">and Mueller, C.A.  Developmental critical windows and sensitive periods as 3-D constructs in time and space. (Invited Perspective).  </w:t>
            </w:r>
            <w:r w:rsidRPr="00E67CFA">
              <w:rPr>
                <w:rStyle w:val="Emphasis"/>
                <w:rFonts w:eastAsiaTheme="majorEastAsia"/>
                <w:i w:val="0"/>
                <w:color w:val="000000" w:themeColor="text1"/>
                <w:sz w:val="24"/>
                <w:szCs w:val="24"/>
              </w:rPr>
              <w:t>Physiological and Biochemical Zoology.</w:t>
            </w:r>
            <w:r w:rsidRPr="00E67CFA">
              <w:rPr>
                <w:rStyle w:val="Emphasis"/>
                <w:rFonts w:eastAsiaTheme="majorEastAsia"/>
                <w:color w:val="000000" w:themeColor="text1"/>
                <w:sz w:val="24"/>
                <w:szCs w:val="24"/>
              </w:rPr>
              <w:t xml:space="preserve">  </w:t>
            </w:r>
            <w:r w:rsidRPr="00E67CFA">
              <w:rPr>
                <w:color w:val="000000" w:themeColor="text1"/>
                <w:sz w:val="24"/>
                <w:szCs w:val="24"/>
              </w:rPr>
              <w:t> 88(2):91-102.</w:t>
            </w:r>
          </w:p>
        </w:tc>
      </w:tr>
      <w:tr w:rsidR="00413BB9" w:rsidRPr="00465CC9" w14:paraId="139D7E2D" w14:textId="77777777" w:rsidTr="00486506">
        <w:trPr>
          <w:cantSplit/>
        </w:trPr>
        <w:tc>
          <w:tcPr>
            <w:tcW w:w="949" w:type="dxa"/>
          </w:tcPr>
          <w:p w14:paraId="2468DAEC" w14:textId="14D25D34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65A35677" w14:textId="21209392" w:rsidR="00413BB9" w:rsidRPr="00DE01B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9E3E81">
              <w:rPr>
                <w:rFonts w:cs="Arial"/>
                <w:color w:val="000000" w:themeColor="text1"/>
                <w:szCs w:val="24"/>
              </w:rPr>
              <w:t>(174</w:t>
            </w:r>
            <w:r w:rsidRPr="00DE01B1">
              <w:rPr>
                <w:rFonts w:cs="Arial"/>
                <w:color w:val="000000" w:themeColor="text1"/>
                <w:szCs w:val="24"/>
              </w:rPr>
              <w:t>)</w:t>
            </w:r>
          </w:p>
        </w:tc>
        <w:tc>
          <w:tcPr>
            <w:tcW w:w="7650" w:type="dxa"/>
          </w:tcPr>
          <w:p w14:paraId="16F7C9B4" w14:textId="77777777" w:rsidR="00413BB9" w:rsidRDefault="00413BB9" w:rsidP="00413B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Theme="minorHAnsi" w:cs="Arial"/>
                <w:color w:val="000000" w:themeColor="text1"/>
                <w:szCs w:val="24"/>
              </w:rPr>
            </w:pPr>
            <w:r w:rsidRPr="00465CC9">
              <w:rPr>
                <w:color w:val="000000" w:themeColor="text1"/>
              </w:rPr>
              <w:t>-</w:t>
            </w:r>
            <w:r w:rsidRPr="00465CC9">
              <w:rPr>
                <w:b/>
                <w:color w:val="000000" w:themeColor="text1"/>
              </w:rPr>
              <w:t>Burggren, W.W.</w:t>
            </w:r>
            <w:r w:rsidRPr="00465CC9">
              <w:rPr>
                <w:color w:val="000000" w:themeColor="text1"/>
              </w:rPr>
              <w:t xml:space="preserve">  </w:t>
            </w:r>
            <w:r w:rsidRPr="00465CC9">
              <w:rPr>
                <w:rFonts w:eastAsiaTheme="minorHAnsi" w:cs="Arial"/>
                <w:color w:val="000000" w:themeColor="text1"/>
                <w:szCs w:val="24"/>
              </w:rPr>
              <w:t>Dynamics of epigenetic phenomena: intergenerational and intragenerational phenotype ‘washout’. Journal of Experimental Biology. 218:80-87.</w:t>
            </w:r>
          </w:p>
          <w:p w14:paraId="4638FF0D" w14:textId="738C2F7D" w:rsidR="00413BB9" w:rsidRPr="00465CC9" w:rsidRDefault="00413BB9" w:rsidP="00413BB9">
            <w:pPr>
              <w:autoSpaceDE w:val="0"/>
              <w:autoSpaceDN w:val="0"/>
              <w:adjustRightInd w:val="0"/>
              <w:ind w:left="720" w:hanging="720"/>
              <w:jc w:val="both"/>
              <w:rPr>
                <w:color w:val="000000" w:themeColor="text1"/>
              </w:rPr>
            </w:pPr>
          </w:p>
        </w:tc>
      </w:tr>
      <w:tr w:rsidR="00413BB9" w:rsidRPr="00465CC9" w14:paraId="42436037" w14:textId="77777777" w:rsidTr="00486506">
        <w:trPr>
          <w:cantSplit/>
        </w:trPr>
        <w:tc>
          <w:tcPr>
            <w:tcW w:w="949" w:type="dxa"/>
          </w:tcPr>
          <w:p w14:paraId="1BFE3FC5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3E11D9F" w14:textId="7000FF18" w:rsidR="00413BB9" w:rsidRPr="009E3E81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7650" w:type="dxa"/>
          </w:tcPr>
          <w:p w14:paraId="6E3A00F3" w14:textId="485E4DFA" w:rsidR="00413BB9" w:rsidRPr="00465CC9" w:rsidRDefault="00413BB9" w:rsidP="00413B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eastAsiaTheme="minorHAnsi" w:cs="Arial"/>
                <w:color w:val="000000" w:themeColor="text1"/>
                <w:szCs w:val="24"/>
              </w:rPr>
            </w:pPr>
          </w:p>
        </w:tc>
      </w:tr>
      <w:tr w:rsidR="00413BB9" w:rsidRPr="00465CC9" w14:paraId="5CA882E4" w14:textId="77777777" w:rsidTr="00486506">
        <w:trPr>
          <w:cantSplit/>
        </w:trPr>
        <w:tc>
          <w:tcPr>
            <w:tcW w:w="949" w:type="dxa"/>
          </w:tcPr>
          <w:p w14:paraId="383BF816" w14:textId="5DBC928A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  <w:r w:rsidRPr="00465CC9">
              <w:rPr>
                <w:rFonts w:cs="Arial"/>
                <w:color w:val="000000" w:themeColor="text1"/>
              </w:rPr>
              <w:sym w:font="Symbol" w:char="F0B7"/>
            </w:r>
            <w:r w:rsidRPr="00465CC9">
              <w:rPr>
                <w:rFonts w:cs="Arial"/>
                <w:color w:val="000000" w:themeColor="text1"/>
              </w:rPr>
              <w:t xml:space="preserve"> 2014</w:t>
            </w:r>
          </w:p>
        </w:tc>
        <w:tc>
          <w:tcPr>
            <w:tcW w:w="936" w:type="dxa"/>
          </w:tcPr>
          <w:p w14:paraId="6FA94433" w14:textId="264E9426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(173)</w:t>
            </w:r>
          </w:p>
        </w:tc>
        <w:tc>
          <w:tcPr>
            <w:tcW w:w="7650" w:type="dxa"/>
          </w:tcPr>
          <w:p w14:paraId="4BAA3B0F" w14:textId="2F962B61" w:rsidR="00413BB9" w:rsidRDefault="00413BB9" w:rsidP="00413BB9">
            <w:pPr>
              <w:pStyle w:val="pub-cit"/>
              <w:framePr w:hSpace="0" w:wrap="auto" w:vAnchor="margin" w:hAnchor="text" w:yAlign="inline"/>
              <w:rPr>
                <w:rStyle w:val="Strong"/>
                <w:rFonts w:eastAsiaTheme="majorEastAsia"/>
                <w:b w:val="0"/>
                <w:color w:val="000000" w:themeColor="text1"/>
              </w:rPr>
            </w:pPr>
            <w:r>
              <w:rPr>
                <w:rFonts w:cs="Arial"/>
                <w:szCs w:val="24"/>
              </w:rPr>
              <w:t>-</w:t>
            </w:r>
            <w:r w:rsidRPr="004E138E">
              <w:rPr>
                <w:rFonts w:cs="Arial"/>
                <w:szCs w:val="24"/>
              </w:rPr>
              <w:t>Alvine</w:t>
            </w:r>
            <w:r>
              <w:rPr>
                <w:rFonts w:cs="Arial"/>
                <w:szCs w:val="24"/>
              </w:rPr>
              <w:t>,</w:t>
            </w:r>
            <w:r w:rsidRPr="004E138E">
              <w:rPr>
                <w:rFonts w:cs="Arial"/>
                <w:szCs w:val="24"/>
              </w:rPr>
              <w:t xml:space="preserve"> T</w:t>
            </w:r>
            <w:r>
              <w:rPr>
                <w:rFonts w:cs="Arial"/>
                <w:szCs w:val="24"/>
              </w:rPr>
              <w:t>. and</w:t>
            </w:r>
            <w:r w:rsidRPr="004E138E"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b/>
                <w:szCs w:val="24"/>
              </w:rPr>
              <w:t>Burggren</w:t>
            </w:r>
            <w:r>
              <w:rPr>
                <w:rFonts w:cs="Arial"/>
                <w:b/>
                <w:szCs w:val="24"/>
              </w:rPr>
              <w:t>,</w:t>
            </w:r>
            <w:r w:rsidRPr="004E138E">
              <w:rPr>
                <w:rFonts w:cs="Arial"/>
                <w:b/>
                <w:szCs w:val="24"/>
              </w:rPr>
              <w:t xml:space="preserve"> W</w:t>
            </w:r>
            <w:r>
              <w:rPr>
                <w:rFonts w:cs="Arial"/>
                <w:b/>
                <w:szCs w:val="24"/>
              </w:rPr>
              <w:t>.W</w:t>
            </w:r>
            <w:r w:rsidRPr="004E138E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Renal, metabolic and hematological effects of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trans-retinoic acid during critical developmental windows in the embryonic</w:t>
            </w:r>
            <w:r>
              <w:rPr>
                <w:rFonts w:cs="Arial"/>
                <w:szCs w:val="24"/>
              </w:rPr>
              <w:t xml:space="preserve"> </w:t>
            </w:r>
            <w:r w:rsidRPr="004E138E">
              <w:rPr>
                <w:rFonts w:cs="Arial"/>
                <w:szCs w:val="24"/>
              </w:rPr>
              <w:t>chicken. J</w:t>
            </w:r>
            <w:r>
              <w:rPr>
                <w:rFonts w:cs="Arial"/>
                <w:szCs w:val="24"/>
              </w:rPr>
              <w:t xml:space="preserve">ournal of </w:t>
            </w:r>
            <w:r w:rsidRPr="004E138E">
              <w:rPr>
                <w:rFonts w:cs="Arial"/>
                <w:szCs w:val="24"/>
              </w:rPr>
              <w:t>Comp</w:t>
            </w:r>
            <w:r>
              <w:rPr>
                <w:rFonts w:cs="Arial"/>
                <w:szCs w:val="24"/>
              </w:rPr>
              <w:t>arative</w:t>
            </w:r>
            <w:r w:rsidRPr="004E138E">
              <w:rPr>
                <w:rFonts w:cs="Arial"/>
                <w:szCs w:val="24"/>
              </w:rPr>
              <w:t xml:space="preserve"> Physiol</w:t>
            </w:r>
            <w:r>
              <w:rPr>
                <w:rFonts w:cs="Arial"/>
                <w:szCs w:val="24"/>
              </w:rPr>
              <w:t>ogy</w:t>
            </w:r>
            <w:r w:rsidRPr="004E138E">
              <w:rPr>
                <w:rFonts w:cs="Arial"/>
                <w:szCs w:val="24"/>
              </w:rPr>
              <w:t xml:space="preserve"> B. 184(1):107-23.</w:t>
            </w:r>
          </w:p>
        </w:tc>
      </w:tr>
      <w:tr w:rsidR="00413BB9" w:rsidRPr="00465CC9" w14:paraId="689B190B" w14:textId="77777777" w:rsidTr="00486506">
        <w:trPr>
          <w:cantSplit/>
        </w:trPr>
        <w:tc>
          <w:tcPr>
            <w:tcW w:w="949" w:type="dxa"/>
          </w:tcPr>
          <w:p w14:paraId="2DCEF439" w14:textId="44A21E38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777C0B2A" w14:textId="1A6E119A" w:rsidR="00413BB9" w:rsidRPr="00465CC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(</w:t>
            </w:r>
            <w:r w:rsidRPr="00465CC9">
              <w:rPr>
                <w:rFonts w:cs="Arial"/>
                <w:color w:val="000000" w:themeColor="text1"/>
                <w:szCs w:val="24"/>
              </w:rPr>
              <w:t>17</w:t>
            </w:r>
            <w:r>
              <w:rPr>
                <w:rFonts w:cs="Arial"/>
                <w:color w:val="000000" w:themeColor="text1"/>
                <w:szCs w:val="24"/>
              </w:rPr>
              <w:t>2)</w:t>
            </w:r>
          </w:p>
        </w:tc>
        <w:tc>
          <w:tcPr>
            <w:tcW w:w="7650" w:type="dxa"/>
          </w:tcPr>
          <w:p w14:paraId="6CC55001" w14:textId="684D952F" w:rsidR="00413BB9" w:rsidRPr="004E138E" w:rsidRDefault="00413BB9" w:rsidP="00413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7" w:hanging="627"/>
              <w:rPr>
                <w:rFonts w:cs="Arial"/>
                <w:szCs w:val="24"/>
              </w:rPr>
            </w:pPr>
            <w:r>
              <w:rPr>
                <w:rStyle w:val="Strong"/>
                <w:rFonts w:eastAsiaTheme="majorEastAsia"/>
                <w:b w:val="0"/>
                <w:color w:val="000000" w:themeColor="text1"/>
              </w:rPr>
              <w:t>-</w:t>
            </w:r>
            <w:r w:rsidRPr="00465CC9">
              <w:rPr>
                <w:rStyle w:val="Strong"/>
                <w:rFonts w:eastAsiaTheme="majorEastAsia"/>
                <w:b w:val="0"/>
                <w:color w:val="000000" w:themeColor="text1"/>
              </w:rPr>
              <w:t>Mueller, C.A.</w:t>
            </w:r>
            <w:r w:rsidRPr="00465CC9">
              <w:rPr>
                <w:b/>
                <w:color w:val="000000" w:themeColor="text1"/>
              </w:rPr>
              <w:t>,</w:t>
            </w:r>
            <w:r w:rsidRPr="00465CC9">
              <w:rPr>
                <w:color w:val="000000" w:themeColor="text1"/>
              </w:rPr>
              <w:t xml:space="preserve"> Crossley II, D.A. and</w:t>
            </w:r>
            <w:r w:rsidRPr="00465CC9">
              <w:rPr>
                <w:rStyle w:val="Strong"/>
                <w:rFonts w:eastAsiaTheme="majorEastAsia"/>
                <w:color w:val="000000" w:themeColor="text1"/>
              </w:rPr>
              <w:t> </w:t>
            </w:r>
            <w:r w:rsidRPr="00465CC9">
              <w:rPr>
                <w:b/>
                <w:color w:val="000000" w:themeColor="text1"/>
              </w:rPr>
              <w:t>Burggren, W.W.</w:t>
            </w:r>
            <w:r w:rsidRPr="00465CC9">
              <w:rPr>
                <w:color w:val="000000" w:themeColor="text1"/>
              </w:rPr>
              <w:t xml:space="preserve">  The actions of the renin-angiotensin system on cardiovascular and osmoregulatory function in embryonic chickens (</w:t>
            </w:r>
            <w:r w:rsidRPr="00465CC9">
              <w:rPr>
                <w:rStyle w:val="Emphasis"/>
                <w:color w:val="000000" w:themeColor="text1"/>
              </w:rPr>
              <w:t>Gallus gallus domesticus</w:t>
            </w:r>
            <w:r w:rsidRPr="00465CC9">
              <w:rPr>
                <w:color w:val="000000" w:themeColor="text1"/>
              </w:rPr>
              <w:t xml:space="preserve">). </w:t>
            </w:r>
            <w:r w:rsidRPr="00391348">
              <w:rPr>
                <w:rStyle w:val="Emphasis"/>
                <w:i w:val="0"/>
                <w:color w:val="000000" w:themeColor="text1"/>
              </w:rPr>
              <w:t>Comparative Biochemistry and Physiology</w:t>
            </w:r>
            <w:r w:rsidRPr="00465CC9">
              <w:rPr>
                <w:rStyle w:val="Emphasis"/>
                <w:color w:val="000000" w:themeColor="text1"/>
              </w:rPr>
              <w:t xml:space="preserve"> A</w:t>
            </w:r>
            <w:r w:rsidRPr="00465CC9">
              <w:rPr>
                <w:color w:val="000000" w:themeColor="text1"/>
              </w:rPr>
              <w:t> 178, 37-45.</w:t>
            </w:r>
          </w:p>
        </w:tc>
      </w:tr>
      <w:tr w:rsidR="00413BB9" w:rsidRPr="00465CC9" w14:paraId="378EB9E9" w14:textId="77777777" w:rsidTr="00486506">
        <w:trPr>
          <w:cantSplit/>
        </w:trPr>
        <w:tc>
          <w:tcPr>
            <w:tcW w:w="949" w:type="dxa"/>
          </w:tcPr>
          <w:p w14:paraId="719BCCBF" w14:textId="77777777" w:rsidR="00413BB9" w:rsidRPr="00465CC9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  <w:color w:val="000000" w:themeColor="text1"/>
              </w:rPr>
            </w:pPr>
          </w:p>
        </w:tc>
        <w:tc>
          <w:tcPr>
            <w:tcW w:w="936" w:type="dxa"/>
          </w:tcPr>
          <w:p w14:paraId="010AB9B8" w14:textId="09A6CD22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color w:val="000000" w:themeColor="text1"/>
                <w:szCs w:val="24"/>
              </w:rPr>
            </w:pPr>
            <w:r w:rsidRPr="00F33AFD">
              <w:rPr>
                <w:rFonts w:cs="Arial"/>
                <w:szCs w:val="24"/>
              </w:rPr>
              <w:t>(17</w:t>
            </w:r>
            <w:r>
              <w:rPr>
                <w:rFonts w:cs="Arial"/>
                <w:szCs w:val="24"/>
              </w:rPr>
              <w:t>1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138384EA" w14:textId="2EB9D667" w:rsidR="00413BB9" w:rsidRDefault="00413BB9" w:rsidP="00413BB9">
            <w:pPr>
              <w:pStyle w:val="pub-cit"/>
              <w:framePr w:hSpace="0" w:wrap="auto" w:vAnchor="margin" w:hAnchor="text" w:yAlign="inline"/>
              <w:rPr>
                <w:rStyle w:val="Strong"/>
                <w:rFonts w:eastAsiaTheme="majorEastAsia"/>
                <w:b w:val="0"/>
                <w:color w:val="000000" w:themeColor="text1"/>
              </w:rPr>
            </w:pPr>
            <w:r w:rsidRPr="00035421">
              <w:t>-</w:t>
            </w:r>
            <w:r w:rsidRPr="00F33AFD">
              <w:rPr>
                <w:b/>
              </w:rPr>
              <w:t>Burggren, W.W.</w:t>
            </w:r>
            <w:r>
              <w:t xml:space="preserve"> and Crews, D.</w:t>
            </w:r>
            <w:r w:rsidRPr="00F33AFD">
              <w:t xml:space="preserve"> Epigenetics in </w:t>
            </w:r>
            <w:r>
              <w:t>c</w:t>
            </w:r>
            <w:r w:rsidRPr="00F33AFD">
              <w:t xml:space="preserve">omparative </w:t>
            </w:r>
            <w:r>
              <w:t>b</w:t>
            </w:r>
            <w:r w:rsidRPr="00F33AFD">
              <w:t>iology</w:t>
            </w:r>
            <w:r>
              <w:t>:</w:t>
            </w:r>
            <w:r w:rsidRPr="00F33AFD">
              <w:t xml:space="preserve"> Why we should pay attention. Integrative</w:t>
            </w:r>
            <w:r>
              <w:t xml:space="preserve"> and Comparative Biology. 54(1):7-20.</w:t>
            </w:r>
          </w:p>
        </w:tc>
      </w:tr>
      <w:tr w:rsidR="00413BB9" w14:paraId="7C610AE4" w14:textId="77777777" w:rsidTr="00486506">
        <w:trPr>
          <w:cantSplit/>
        </w:trPr>
        <w:tc>
          <w:tcPr>
            <w:tcW w:w="949" w:type="dxa"/>
          </w:tcPr>
          <w:p w14:paraId="211C9D61" w14:textId="70EF3E3C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1CE58AB" w14:textId="72B77076" w:rsidR="00413BB9" w:rsidRPr="001B4886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szCs w:val="24"/>
              </w:rPr>
              <w:t>(1</w:t>
            </w:r>
            <w:r>
              <w:rPr>
                <w:szCs w:val="24"/>
              </w:rPr>
              <w:t>70</w:t>
            </w:r>
            <w:r w:rsidRPr="00F33AFD">
              <w:rPr>
                <w:szCs w:val="24"/>
              </w:rPr>
              <w:t>)</w:t>
            </w:r>
          </w:p>
        </w:tc>
        <w:tc>
          <w:tcPr>
            <w:tcW w:w="7650" w:type="dxa"/>
          </w:tcPr>
          <w:p w14:paraId="442C8E6F" w14:textId="52858D26" w:rsidR="00413BB9" w:rsidRPr="001B4886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szCs w:val="24"/>
              </w:rPr>
              <w:t>-Mueller, C., Ta</w:t>
            </w:r>
            <w:r w:rsidRPr="00F33AFD">
              <w:rPr>
                <w:szCs w:val="24"/>
              </w:rPr>
              <w:t xml:space="preserve">zawa, H. and </w:t>
            </w:r>
            <w:r>
              <w:rPr>
                <w:b/>
                <w:szCs w:val="24"/>
              </w:rPr>
              <w:t>Burggren, W.</w:t>
            </w:r>
            <w:r w:rsidRPr="00F33AFD">
              <w:rPr>
                <w:b/>
                <w:szCs w:val="24"/>
              </w:rPr>
              <w:t>W.</w:t>
            </w:r>
            <w:r w:rsidRPr="00F33AFD">
              <w:rPr>
                <w:szCs w:val="24"/>
              </w:rPr>
              <w:t xml:space="preserve"> Dynamics of acid-base metabolic compensation and hematological</w:t>
            </w:r>
            <w:r w:rsidRPr="005D52B8"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 xml:space="preserve">regulation interactions in </w:t>
            </w:r>
            <w:r w:rsidRPr="005D52B8">
              <w:rPr>
                <w:szCs w:val="24"/>
              </w:rPr>
              <w:t>r</w:t>
            </w:r>
            <w:r w:rsidRPr="00F33AFD">
              <w:rPr>
                <w:szCs w:val="24"/>
              </w:rPr>
              <w:t>esponse to CO</w:t>
            </w:r>
            <w:r w:rsidRPr="00F33AFD">
              <w:rPr>
                <w:szCs w:val="24"/>
                <w:vertAlign w:val="subscript"/>
              </w:rPr>
              <w:t>2</w:t>
            </w:r>
            <w:r w:rsidRPr="00F33AFD">
              <w:rPr>
                <w:szCs w:val="24"/>
              </w:rPr>
              <w:t xml:space="preserve"> challenges in embryos of the chicken (</w:t>
            </w:r>
            <w:r w:rsidRPr="00F33AFD">
              <w:rPr>
                <w:i/>
                <w:szCs w:val="24"/>
              </w:rPr>
              <w:t>Gallus gallus</w:t>
            </w:r>
            <w:r w:rsidRPr="00F33AFD">
              <w:rPr>
                <w:szCs w:val="24"/>
              </w:rPr>
              <w:t>)</w:t>
            </w:r>
            <w:r w:rsidRPr="005D52B8">
              <w:rPr>
                <w:szCs w:val="24"/>
              </w:rPr>
              <w:t xml:space="preserve">, </w:t>
            </w:r>
            <w:r w:rsidRPr="00F33AFD">
              <w:rPr>
                <w:szCs w:val="24"/>
              </w:rPr>
              <w:t xml:space="preserve"> Jou</w:t>
            </w:r>
            <w:r>
              <w:rPr>
                <w:szCs w:val="24"/>
              </w:rPr>
              <w:t>rnal of Comparative Physiology -</w:t>
            </w:r>
            <w:r w:rsidRPr="00F33AFD">
              <w:rPr>
                <w:szCs w:val="24"/>
              </w:rPr>
              <w:t xml:space="preserve"> B</w:t>
            </w:r>
            <w:r w:rsidRPr="005D52B8">
              <w:rPr>
                <w:szCs w:val="24"/>
              </w:rPr>
              <w:t xml:space="preserve">. </w:t>
            </w:r>
            <w:r w:rsidRPr="001B4886">
              <w:rPr>
                <w:szCs w:val="24"/>
              </w:rPr>
              <w:t>185:641-649.</w:t>
            </w:r>
          </w:p>
        </w:tc>
      </w:tr>
      <w:tr w:rsidR="00413BB9" w14:paraId="1173228A" w14:textId="77777777" w:rsidTr="00486506">
        <w:trPr>
          <w:cantSplit/>
        </w:trPr>
        <w:tc>
          <w:tcPr>
            <w:tcW w:w="949" w:type="dxa"/>
          </w:tcPr>
          <w:p w14:paraId="63A9942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7BA5F6E1" w14:textId="25D1A9C7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9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28FD1DF6" w14:textId="0F924A60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Andrewartha, S.J., Tazawa, H. and </w:t>
            </w:r>
            <w:r w:rsidRPr="00035421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t>Acute regulation of hematocrit and acid-base balance in chicken embryos in response to severe</w:t>
            </w:r>
            <w:r>
              <w:t xml:space="preserve"> intrinsic hypercapnic hypoxia.</w:t>
            </w:r>
            <w:r w:rsidRPr="00F33AFD">
              <w:t xml:space="preserve"> Respiratory Physiology and Neurobiology. 195:1-10.</w:t>
            </w:r>
          </w:p>
        </w:tc>
      </w:tr>
      <w:tr w:rsidR="00413BB9" w14:paraId="1693E6D9" w14:textId="77777777" w:rsidTr="00486506">
        <w:trPr>
          <w:cantSplit/>
        </w:trPr>
        <w:tc>
          <w:tcPr>
            <w:tcW w:w="949" w:type="dxa"/>
          </w:tcPr>
          <w:p w14:paraId="0900B624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7B584AC8" w14:textId="0E2EF1D5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szCs w:val="24"/>
              </w:rPr>
            </w:pPr>
            <w:r w:rsidRPr="00F33AFD">
              <w:t>(16</w:t>
            </w:r>
            <w:r>
              <w:t>8</w:t>
            </w:r>
            <w:r w:rsidRPr="00F33AFD">
              <w:t>)</w:t>
            </w:r>
          </w:p>
        </w:tc>
        <w:tc>
          <w:tcPr>
            <w:tcW w:w="7650" w:type="dxa"/>
          </w:tcPr>
          <w:p w14:paraId="0539D458" w14:textId="6AA41674" w:rsidR="00413BB9" w:rsidRDefault="00413BB9" w:rsidP="00413BB9">
            <w:pPr>
              <w:pStyle w:val="pub-cit"/>
              <w:framePr w:hSpace="0" w:wrap="auto" w:vAnchor="margin" w:hAnchor="text" w:yAlign="inline"/>
              <w:rPr>
                <w:szCs w:val="24"/>
              </w:rPr>
            </w:pPr>
            <w:r>
              <w:t>-</w:t>
            </w:r>
            <w:r w:rsidRPr="00F33AFD">
              <w:t xml:space="preserve">Blank, T. and </w:t>
            </w:r>
            <w:r w:rsidRPr="00F33AFD">
              <w:rPr>
                <w:b/>
              </w:rPr>
              <w:t>Burggren, W.W.</w:t>
            </w:r>
            <w:r>
              <w:t xml:space="preserve"> </w:t>
            </w:r>
            <w:r w:rsidRPr="00F33AFD">
              <w:t>Hypoxia-induced developmental plasticity of the gills and air-breathing organ of the air-breathing fish blue gourami (</w:t>
            </w:r>
            <w:r>
              <w:rPr>
                <w:rFonts w:eastAsia="Arial Unicode MS"/>
                <w:i/>
              </w:rPr>
              <w:t>Trichopodus trichopterus).</w:t>
            </w:r>
            <w:r w:rsidRPr="00F33AFD">
              <w:rPr>
                <w:rFonts w:eastAsia="Arial Unicode MS"/>
                <w:i/>
              </w:rPr>
              <w:t xml:space="preserve"> </w:t>
            </w:r>
            <w:r>
              <w:t>Journal of Fish Biology.</w:t>
            </w:r>
            <w:r w:rsidRPr="005D52B8">
              <w:t xml:space="preserve"> </w:t>
            </w:r>
            <w:r w:rsidRPr="001B4886">
              <w:t>84(3):808-826.</w:t>
            </w:r>
          </w:p>
        </w:tc>
      </w:tr>
      <w:tr w:rsidR="00413BB9" w14:paraId="336C65D1" w14:textId="77777777" w:rsidTr="00486506">
        <w:trPr>
          <w:cantSplit/>
        </w:trPr>
        <w:tc>
          <w:tcPr>
            <w:tcW w:w="949" w:type="dxa"/>
          </w:tcPr>
          <w:p w14:paraId="430BD31F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37AF2042" w14:textId="0DECBA56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5D52B8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7</w:t>
            </w:r>
            <w:r w:rsidRPr="001B4886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54754F34" w14:textId="3913DAB9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1B4886">
              <w:rPr>
                <w:rFonts w:cs="Arial"/>
                <w:szCs w:val="24"/>
              </w:rPr>
              <w:t>Mendez-Sanchez,</w:t>
            </w:r>
            <w:r w:rsidRPr="00F33AFD">
              <w:rPr>
                <w:rFonts w:cs="Arial"/>
                <w:szCs w:val="24"/>
                <w:vertAlign w:val="superscript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J. F. </w:t>
            </w:r>
            <w:bookmarkStart w:id="104" w:name="_Toc316570000"/>
            <w:bookmarkStart w:id="105" w:name="_Toc316570072"/>
            <w:bookmarkStart w:id="106" w:name="_Toc193081216"/>
            <w:bookmarkStart w:id="107" w:name="_Toc193082152"/>
            <w:bookmarkStart w:id="108" w:name="_Toc326669360"/>
            <w:bookmarkStart w:id="109" w:name="_Toc326669445"/>
            <w:r w:rsidRPr="00F33AFD">
              <w:rPr>
                <w:rFonts w:cs="Arial"/>
                <w:szCs w:val="24"/>
              </w:rPr>
              <w:t xml:space="preserve">and </w:t>
            </w:r>
            <w:r w:rsidRPr="00F33AFD">
              <w:rPr>
                <w:rFonts w:cs="Arial"/>
                <w:b/>
                <w:szCs w:val="24"/>
              </w:rPr>
              <w:t>Burggren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r>
              <w:rPr>
                <w:rFonts w:cs="Arial"/>
                <w:b/>
                <w:szCs w:val="24"/>
              </w:rPr>
              <w:t>, W.W.</w:t>
            </w:r>
            <w:r w:rsidRPr="00F33AFD">
              <w:rPr>
                <w:rFonts w:cs="Arial"/>
                <w:szCs w:val="24"/>
              </w:rPr>
              <w:t xml:space="preserve"> Environmental modulation of the onset of air-breathing and survival of the Siamese fighting fish </w:t>
            </w:r>
            <w:r w:rsidRPr="00F33AFD">
              <w:rPr>
                <w:rFonts w:cs="Arial"/>
                <w:i/>
                <w:szCs w:val="24"/>
              </w:rPr>
              <w:t xml:space="preserve">Betta splendens </w:t>
            </w:r>
            <w:r w:rsidRPr="00F33AFD">
              <w:rPr>
                <w:rFonts w:cs="Arial"/>
                <w:szCs w:val="24"/>
              </w:rPr>
              <w:t xml:space="preserve">and the </w:t>
            </w:r>
            <w:r w:rsidRPr="00F33AFD">
              <w:rPr>
                <w:rStyle w:val="sheader2"/>
                <w:rFonts w:cs="Arial"/>
                <w:szCs w:val="24"/>
              </w:rPr>
              <w:t xml:space="preserve">three spot gourami </w:t>
            </w:r>
            <w:r w:rsidRPr="00F33AFD">
              <w:rPr>
                <w:rFonts w:cs="Arial"/>
                <w:i/>
                <w:szCs w:val="24"/>
              </w:rPr>
              <w:t>Trichopodus trichopterus</w:t>
            </w:r>
            <w:r>
              <w:rPr>
                <w:rFonts w:cs="Arial"/>
                <w:szCs w:val="24"/>
              </w:rPr>
              <w:t>. Journal of Fish Biology.</w:t>
            </w:r>
            <w:r w:rsidRPr="00F33AFD">
              <w:rPr>
                <w:rFonts w:cs="Arial"/>
                <w:szCs w:val="24"/>
              </w:rPr>
              <w:t xml:space="preserve"> 84(3):794-807.</w:t>
            </w:r>
          </w:p>
        </w:tc>
      </w:tr>
      <w:tr w:rsidR="00413BB9" w14:paraId="6E1254BC" w14:textId="77777777" w:rsidTr="00486506">
        <w:trPr>
          <w:cantSplit/>
        </w:trPr>
        <w:tc>
          <w:tcPr>
            <w:tcW w:w="949" w:type="dxa"/>
          </w:tcPr>
          <w:p w14:paraId="608ADA4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49E54124" w14:textId="5B003B3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6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7B00F05F" w14:textId="14836C98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</w:t>
            </w:r>
            <w:r>
              <w:rPr>
                <w:rFonts w:cs="Arial"/>
                <w:b/>
                <w:szCs w:val="24"/>
              </w:rPr>
              <w:t>, W.W.</w:t>
            </w:r>
            <w:r w:rsidRPr="009A4640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Epigenetics in Comparative Animal Physiology </w:t>
            </w: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 or </w:t>
            </w: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 Lamarck is l</w:t>
            </w:r>
            <w:r>
              <w:rPr>
                <w:rFonts w:cs="Arial"/>
                <w:szCs w:val="24"/>
              </w:rPr>
              <w:t>ookin’ pretty good these days!.</w:t>
            </w:r>
            <w:r w:rsidRPr="00F33AFD">
              <w:rPr>
                <w:rFonts w:cs="Arial"/>
                <w:szCs w:val="24"/>
              </w:rPr>
              <w:t xml:space="preserve"> Journal of Experimental Biology.</w:t>
            </w:r>
            <w:r>
              <w:rPr>
                <w:rFonts w:cs="Arial"/>
                <w:szCs w:val="24"/>
              </w:rPr>
              <w:t xml:space="preserve"> 217:682-689.</w:t>
            </w:r>
          </w:p>
        </w:tc>
      </w:tr>
      <w:tr w:rsidR="00413BB9" w14:paraId="2A02351E" w14:textId="77777777" w:rsidTr="00486506">
        <w:trPr>
          <w:cantSplit/>
        </w:trPr>
        <w:tc>
          <w:tcPr>
            <w:tcW w:w="949" w:type="dxa"/>
          </w:tcPr>
          <w:p w14:paraId="5049A39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3416867E" w14:textId="7F92DF4A" w:rsidR="00413BB9" w:rsidRPr="005D52B8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5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5F325C0D" w14:textId="34FEE24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Hala, D., Huggett, D.B. and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9A4640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Environmental </w:t>
            </w:r>
            <w:r>
              <w:rPr>
                <w:rFonts w:cs="Arial"/>
                <w:szCs w:val="24"/>
              </w:rPr>
              <w:t xml:space="preserve">stressors and the epigenome. </w:t>
            </w:r>
            <w:r w:rsidRPr="00F33AFD">
              <w:rPr>
                <w:rFonts w:cs="Arial"/>
                <w:szCs w:val="24"/>
              </w:rPr>
              <w:t>Drug Discovery Today: Technologies. 12:e3-e8.</w:t>
            </w:r>
          </w:p>
        </w:tc>
      </w:tr>
      <w:tr w:rsidR="00413BB9" w14:paraId="79FFB949" w14:textId="77777777" w:rsidTr="00486506">
        <w:trPr>
          <w:cantSplit/>
        </w:trPr>
        <w:tc>
          <w:tcPr>
            <w:tcW w:w="949" w:type="dxa"/>
          </w:tcPr>
          <w:p w14:paraId="31BC83EF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281E3EF8" w14:textId="6935E0E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(164)</w:t>
            </w:r>
          </w:p>
        </w:tc>
        <w:tc>
          <w:tcPr>
            <w:tcW w:w="7650" w:type="dxa"/>
          </w:tcPr>
          <w:p w14:paraId="2B626D16" w14:textId="1F9FBF0E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>, Christoffels V.M., D.A. Crossley II</w:t>
            </w:r>
            <w:r w:rsidRPr="00F33AFD">
              <w:rPr>
                <w:rFonts w:cs="Arial"/>
                <w:bCs/>
                <w:szCs w:val="24"/>
              </w:rPr>
              <w:t xml:space="preserve">, S. Enok, </w:t>
            </w:r>
            <w:r w:rsidRPr="00F33AFD">
              <w:rPr>
                <w:rFonts w:cs="Arial"/>
                <w:szCs w:val="24"/>
              </w:rPr>
              <w:t>A.P. Farrell,</w:t>
            </w:r>
            <w:r w:rsidRPr="00F33AFD">
              <w:rPr>
                <w:rFonts w:cs="Arial"/>
                <w:bCs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M.S. Hedrick, J.W. Hicks, B. Jensen, A.F.M. Moorman, C.A.Mueller, </w:t>
            </w:r>
            <w:r w:rsidRPr="00F33AFD">
              <w:rPr>
                <w:rFonts w:cs="Arial"/>
                <w:bCs/>
                <w:szCs w:val="24"/>
              </w:rPr>
              <w:t>N. Skovgaard</w:t>
            </w:r>
            <w:r w:rsidRPr="00F33AFD">
              <w:rPr>
                <w:rFonts w:cs="Arial"/>
                <w:szCs w:val="24"/>
              </w:rPr>
              <w:t xml:space="preserve">, </w:t>
            </w:r>
            <w:r w:rsidRPr="00F33AFD">
              <w:rPr>
                <w:rFonts w:cs="Arial"/>
                <w:bCs/>
                <w:szCs w:val="24"/>
              </w:rPr>
              <w:t>E.W. Taylor</w:t>
            </w:r>
            <w:r w:rsidRPr="00F33AFD">
              <w:rPr>
                <w:rFonts w:cs="Arial"/>
                <w:szCs w:val="24"/>
              </w:rPr>
              <w:t xml:space="preserve"> and T. Wang</w:t>
            </w:r>
            <w:r w:rsidRPr="009A4640">
              <w:rPr>
                <w:rFonts w:cs="Arial"/>
                <w:szCs w:val="24"/>
              </w:rPr>
              <w:t xml:space="preserve">. </w:t>
            </w:r>
            <w:r w:rsidRPr="00F33AFD">
              <w:rPr>
                <w:rFonts w:cs="Arial"/>
                <w:szCs w:val="24"/>
              </w:rPr>
              <w:t>Comparative cardiovascular physiology: future trends, opportunities and challenges.  Acta Physio</w:t>
            </w:r>
            <w:r>
              <w:rPr>
                <w:rFonts w:cs="Arial"/>
                <w:szCs w:val="24"/>
              </w:rPr>
              <w:t>logica Scandinavica. 210(2):257</w:t>
            </w:r>
            <w:r w:rsidRPr="00F33AFD">
              <w:rPr>
                <w:rFonts w:cs="Arial"/>
                <w:szCs w:val="24"/>
              </w:rPr>
              <w:t>-276.</w:t>
            </w:r>
          </w:p>
        </w:tc>
      </w:tr>
      <w:tr w:rsidR="00413BB9" w14:paraId="72888C49" w14:textId="77777777" w:rsidTr="00486506">
        <w:trPr>
          <w:cantSplit/>
        </w:trPr>
        <w:tc>
          <w:tcPr>
            <w:tcW w:w="949" w:type="dxa"/>
          </w:tcPr>
          <w:p w14:paraId="62740C9E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19150735" w14:textId="4E713CE6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650" w:type="dxa"/>
          </w:tcPr>
          <w:p w14:paraId="56C22EC1" w14:textId="6749EBF5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413BB9" w14:paraId="091AF337" w14:textId="77777777" w:rsidTr="00486506">
        <w:trPr>
          <w:cantSplit/>
        </w:trPr>
        <w:tc>
          <w:tcPr>
            <w:tcW w:w="949" w:type="dxa"/>
          </w:tcPr>
          <w:p w14:paraId="7B7AB51E" w14:textId="7090B6C5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  <w:r w:rsidRPr="005D52B8">
              <w:rPr>
                <w:rFonts w:cs="Arial"/>
              </w:rPr>
              <w:sym w:font="Symbol" w:char="F0B7"/>
            </w:r>
            <w:r w:rsidRPr="005D52B8">
              <w:rPr>
                <w:rFonts w:cs="Arial"/>
              </w:rPr>
              <w:t xml:space="preserve"> </w:t>
            </w:r>
            <w:r w:rsidRPr="00F53AA6">
              <w:rPr>
                <w:rFonts w:cs="Arial"/>
              </w:rPr>
              <w:t>2013</w:t>
            </w:r>
          </w:p>
        </w:tc>
        <w:tc>
          <w:tcPr>
            <w:tcW w:w="936" w:type="dxa"/>
          </w:tcPr>
          <w:p w14:paraId="7AC09C46" w14:textId="77777777" w:rsidR="00413BB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(16</w:t>
            </w:r>
            <w:r>
              <w:rPr>
                <w:rFonts w:cs="Arial"/>
                <w:szCs w:val="24"/>
              </w:rPr>
              <w:t>3</w:t>
            </w:r>
            <w:r w:rsidRPr="00F33AFD">
              <w:rPr>
                <w:rFonts w:cs="Arial"/>
                <w:szCs w:val="24"/>
              </w:rPr>
              <w:t>)</w:t>
            </w:r>
          </w:p>
          <w:p w14:paraId="4A381B3F" w14:textId="77777777" w:rsidR="00413BB9" w:rsidRPr="0006178B" w:rsidRDefault="00413BB9" w:rsidP="00413BB9"/>
          <w:p w14:paraId="657A166D" w14:textId="77777777" w:rsidR="00413BB9" w:rsidRDefault="00413BB9" w:rsidP="00413BB9"/>
          <w:p w14:paraId="17BB4BEF" w14:textId="77777777" w:rsidR="00413BB9" w:rsidRDefault="00413BB9" w:rsidP="00413BB9"/>
          <w:p w14:paraId="2D832F9E" w14:textId="075CDEB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t>(162)</w:t>
            </w:r>
          </w:p>
        </w:tc>
        <w:tc>
          <w:tcPr>
            <w:tcW w:w="7650" w:type="dxa"/>
          </w:tcPr>
          <w:p w14:paraId="10D94350" w14:textId="77777777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-</w:t>
            </w:r>
            <w:r w:rsidRPr="0006178B">
              <w:rPr>
                <w:rFonts w:cs="Arial"/>
                <w:noProof/>
                <w:szCs w:val="24"/>
              </w:rPr>
              <w:t>Branum</w:t>
            </w:r>
            <w:r>
              <w:rPr>
                <w:rFonts w:cs="Arial"/>
                <w:noProof/>
                <w:szCs w:val="24"/>
              </w:rPr>
              <w:t>,</w:t>
            </w:r>
            <w:r w:rsidRPr="0006178B">
              <w:rPr>
                <w:rFonts w:cs="Arial"/>
                <w:noProof/>
                <w:szCs w:val="24"/>
              </w:rPr>
              <w:t xml:space="preserve"> S</w:t>
            </w:r>
            <w:r>
              <w:rPr>
                <w:rFonts w:cs="Arial"/>
                <w:noProof/>
                <w:szCs w:val="24"/>
              </w:rPr>
              <w:t>.</w:t>
            </w:r>
            <w:r w:rsidRPr="0006178B">
              <w:rPr>
                <w:rFonts w:cs="Arial"/>
                <w:noProof/>
                <w:szCs w:val="24"/>
              </w:rPr>
              <w:t>R</w:t>
            </w:r>
            <w:r>
              <w:rPr>
                <w:rFonts w:cs="Arial"/>
                <w:noProof/>
                <w:szCs w:val="24"/>
              </w:rPr>
              <w:t>.</w:t>
            </w:r>
            <w:r w:rsidRPr="0006178B">
              <w:rPr>
                <w:rFonts w:cs="Arial"/>
                <w:noProof/>
                <w:szCs w:val="24"/>
              </w:rPr>
              <w:t>, Yamada-Fisher</w:t>
            </w:r>
            <w:r>
              <w:rPr>
                <w:rFonts w:cs="Arial"/>
                <w:noProof/>
                <w:szCs w:val="24"/>
              </w:rPr>
              <w:t>,</w:t>
            </w:r>
            <w:r w:rsidRPr="0006178B">
              <w:rPr>
                <w:rFonts w:cs="Arial"/>
                <w:noProof/>
                <w:szCs w:val="24"/>
              </w:rPr>
              <w:t xml:space="preserve"> M</w:t>
            </w:r>
            <w:r>
              <w:rPr>
                <w:rFonts w:cs="Arial"/>
                <w:noProof/>
                <w:szCs w:val="24"/>
              </w:rPr>
              <w:t>. and</w:t>
            </w:r>
            <w:r w:rsidRPr="0006178B">
              <w:rPr>
                <w:rFonts w:cs="Arial"/>
                <w:noProof/>
                <w:szCs w:val="24"/>
              </w:rPr>
              <w:t xml:space="preserve"> </w:t>
            </w:r>
            <w:r w:rsidRPr="00191DA4">
              <w:rPr>
                <w:rFonts w:cs="Arial"/>
                <w:b/>
                <w:noProof/>
                <w:szCs w:val="24"/>
              </w:rPr>
              <w:t>Burggren, W</w:t>
            </w:r>
            <w:r w:rsidRPr="0006178B">
              <w:rPr>
                <w:rFonts w:cs="Arial"/>
                <w:noProof/>
                <w:szCs w:val="24"/>
              </w:rPr>
              <w:t>. Reduced heart rate and cardiac output</w:t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06178B">
              <w:rPr>
                <w:rFonts w:cs="Arial"/>
                <w:noProof/>
                <w:szCs w:val="24"/>
              </w:rPr>
              <w:t>differentially affect angiogenesis, growth, and development in early chicken</w:t>
            </w:r>
            <w:r>
              <w:rPr>
                <w:rFonts w:cs="Arial"/>
                <w:noProof/>
                <w:szCs w:val="24"/>
              </w:rPr>
              <w:t xml:space="preserve"> </w:t>
            </w:r>
            <w:r w:rsidRPr="0006178B">
              <w:rPr>
                <w:rFonts w:cs="Arial"/>
                <w:noProof/>
                <w:szCs w:val="24"/>
              </w:rPr>
              <w:t>embryos (</w:t>
            </w:r>
            <w:r w:rsidRPr="008057D0">
              <w:rPr>
                <w:rFonts w:cs="Arial"/>
                <w:i/>
                <w:noProof/>
                <w:szCs w:val="24"/>
              </w:rPr>
              <w:t>Gallus domesticus</w:t>
            </w:r>
            <w:r w:rsidRPr="0006178B">
              <w:rPr>
                <w:rFonts w:cs="Arial"/>
                <w:noProof/>
                <w:szCs w:val="24"/>
              </w:rPr>
              <w:t>). Physiol</w:t>
            </w:r>
            <w:r>
              <w:rPr>
                <w:rFonts w:cs="Arial"/>
                <w:noProof/>
                <w:szCs w:val="24"/>
              </w:rPr>
              <w:t>ogical</w:t>
            </w:r>
            <w:r w:rsidRPr="0006178B">
              <w:rPr>
                <w:rFonts w:cs="Arial"/>
                <w:noProof/>
                <w:szCs w:val="24"/>
              </w:rPr>
              <w:t xml:space="preserve"> Biochem</w:t>
            </w:r>
            <w:r>
              <w:rPr>
                <w:rFonts w:cs="Arial"/>
                <w:noProof/>
                <w:szCs w:val="24"/>
              </w:rPr>
              <w:t>istry and</w:t>
            </w:r>
            <w:r w:rsidRPr="0006178B">
              <w:rPr>
                <w:rFonts w:cs="Arial"/>
                <w:noProof/>
                <w:szCs w:val="24"/>
              </w:rPr>
              <w:t xml:space="preserve"> Zool</w:t>
            </w:r>
            <w:r>
              <w:rPr>
                <w:rFonts w:cs="Arial"/>
                <w:noProof/>
                <w:szCs w:val="24"/>
              </w:rPr>
              <w:t xml:space="preserve">ogy. </w:t>
            </w:r>
            <w:r w:rsidRPr="0006178B">
              <w:rPr>
                <w:rFonts w:cs="Arial"/>
                <w:noProof/>
                <w:szCs w:val="24"/>
              </w:rPr>
              <w:t>86(3):370-82.</w:t>
            </w:r>
          </w:p>
          <w:p w14:paraId="1CC693A5" w14:textId="59B98CF1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t>-</w:t>
            </w:r>
            <w:r w:rsidRPr="00F33AFD">
              <w:rPr>
                <w:rFonts w:cs="Arial"/>
                <w:noProof/>
                <w:szCs w:val="24"/>
              </w:rPr>
              <w:t xml:space="preserve">Mueller, C. A., </w:t>
            </w:r>
            <w:r>
              <w:rPr>
                <w:rFonts w:cs="Arial"/>
                <w:b/>
                <w:noProof/>
                <w:szCs w:val="24"/>
              </w:rPr>
              <w:t>Burggren, W.</w:t>
            </w:r>
            <w:r w:rsidRPr="00F33AFD">
              <w:rPr>
                <w:rFonts w:cs="Arial"/>
                <w:b/>
                <w:noProof/>
                <w:szCs w:val="24"/>
              </w:rPr>
              <w:t>W.</w:t>
            </w:r>
            <w:r w:rsidRPr="00F33AFD">
              <w:rPr>
                <w:rFonts w:cs="Arial"/>
                <w:noProof/>
                <w:szCs w:val="24"/>
              </w:rPr>
              <w:t xml:space="preserve"> and Crossley II, D. A.. Angiotensin II and baroreflex control of heart rate in embryonic chickens (</w:t>
            </w:r>
            <w:r w:rsidRPr="00F33AFD">
              <w:rPr>
                <w:rFonts w:cs="Arial"/>
                <w:i/>
                <w:noProof/>
                <w:szCs w:val="24"/>
              </w:rPr>
              <w:t>Gallus gallus domesticus</w:t>
            </w:r>
            <w:r w:rsidRPr="00F33AFD">
              <w:rPr>
                <w:rFonts w:cs="Arial"/>
                <w:noProof/>
                <w:szCs w:val="24"/>
              </w:rPr>
              <w:t xml:space="preserve">). American Journal of Physiology: Regulatory, Integrative and Comparative Physiology. </w:t>
            </w:r>
            <w:r w:rsidRPr="00F33AFD">
              <w:rPr>
                <w:rFonts w:cs="Arial"/>
                <w:szCs w:val="24"/>
              </w:rPr>
              <w:t>305(8):R855-63.</w:t>
            </w:r>
          </w:p>
        </w:tc>
      </w:tr>
      <w:tr w:rsidR="00413BB9" w14:paraId="49CC8BB6" w14:textId="77777777" w:rsidTr="00486506">
        <w:trPr>
          <w:cantSplit/>
        </w:trPr>
        <w:tc>
          <w:tcPr>
            <w:tcW w:w="949" w:type="dxa"/>
          </w:tcPr>
          <w:p w14:paraId="69F14963" w14:textId="422C33A0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1757CBE8" w14:textId="11931DE5" w:rsidR="00413BB9" w:rsidRPr="0006178B" w:rsidRDefault="00413BB9" w:rsidP="00413BB9">
            <w:r w:rsidRPr="00F33AFD">
              <w:rPr>
                <w:rFonts w:cs="Arial"/>
                <w:szCs w:val="24"/>
              </w:rPr>
              <w:t>(161)</w:t>
            </w:r>
          </w:p>
        </w:tc>
        <w:tc>
          <w:tcPr>
            <w:tcW w:w="7650" w:type="dxa"/>
          </w:tcPr>
          <w:p w14:paraId="5D5CBD07" w14:textId="32C19B0E" w:rsidR="00413BB9" w:rsidRDefault="00413BB9" w:rsidP="00413BB9">
            <w:pPr>
              <w:pStyle w:val="pub-cit"/>
              <w:framePr w:hSpace="0" w:wrap="auto" w:vAnchor="margin" w:hAnchor="text" w:yAlign="inline"/>
              <w:ind w:left="437" w:hanging="3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Bolin, G. and </w:t>
            </w:r>
            <w:r>
              <w:rPr>
                <w:rFonts w:cs="Arial"/>
                <w:b/>
                <w:szCs w:val="24"/>
              </w:rPr>
              <w:t>Burggren, W.W.</w:t>
            </w:r>
            <w:r w:rsidRPr="009A4640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Metanephric kidney development in the chicken embryo: glomerular numbers, characteristics and perfusion. Comparative Biochemistry and Physiology. A. 166(2):343-350.</w:t>
            </w:r>
          </w:p>
        </w:tc>
      </w:tr>
      <w:tr w:rsidR="00413BB9" w14:paraId="7DF5A4F6" w14:textId="77777777" w:rsidTr="00486506">
        <w:trPr>
          <w:cantSplit/>
        </w:trPr>
        <w:tc>
          <w:tcPr>
            <w:tcW w:w="949" w:type="dxa"/>
          </w:tcPr>
          <w:p w14:paraId="6411DC50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1C3DE140" w14:textId="34582D1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(160)</w:t>
            </w:r>
          </w:p>
        </w:tc>
        <w:tc>
          <w:tcPr>
            <w:tcW w:w="7650" w:type="dxa"/>
          </w:tcPr>
          <w:p w14:paraId="0CF71537" w14:textId="291C9244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Pan, T-C. F.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Ontogeny of hypoxic modulation of cardiac performance and its allometry in the African clawed frog </w:t>
            </w:r>
            <w:r w:rsidRPr="00F33AFD">
              <w:rPr>
                <w:rFonts w:cs="Arial"/>
                <w:i/>
              </w:rPr>
              <w:t>Xenopus laevis</w:t>
            </w:r>
            <w:r w:rsidRPr="00F33AFD">
              <w:rPr>
                <w:rFonts w:cs="Arial"/>
              </w:rPr>
              <w:t>. Comparative Biochemistry and Physiology.</w:t>
            </w:r>
            <w:r>
              <w:rPr>
                <w:rFonts w:cs="Arial"/>
              </w:rPr>
              <w:t xml:space="preserve"> 183:123-</w:t>
            </w:r>
            <w:r w:rsidRPr="00F33AFD">
              <w:rPr>
                <w:rFonts w:cs="Arial"/>
              </w:rPr>
              <w:t>133</w:t>
            </w:r>
            <w:r>
              <w:rPr>
                <w:rFonts w:cs="Arial"/>
              </w:rPr>
              <w:t>.</w:t>
            </w:r>
          </w:p>
        </w:tc>
      </w:tr>
      <w:tr w:rsidR="00413BB9" w14:paraId="18542941" w14:textId="77777777" w:rsidTr="00486506">
        <w:trPr>
          <w:cantSplit/>
        </w:trPr>
        <w:tc>
          <w:tcPr>
            <w:tcW w:w="949" w:type="dxa"/>
          </w:tcPr>
          <w:p w14:paraId="53C6643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7D0016CD" w14:textId="48241298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(159)</w:t>
            </w:r>
          </w:p>
        </w:tc>
        <w:tc>
          <w:tcPr>
            <w:tcW w:w="7650" w:type="dxa"/>
          </w:tcPr>
          <w:p w14:paraId="0777C1D8" w14:textId="7DA1A5FF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b/>
                <w:szCs w:val="24"/>
              </w:rPr>
              <w:t>Burggren, W.</w:t>
            </w:r>
            <w:r w:rsidRPr="00F33AFD">
              <w:rPr>
                <w:rFonts w:cs="Arial"/>
                <w:b/>
                <w:szCs w:val="24"/>
              </w:rPr>
              <w:t>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Cardiovascul</w:t>
            </w:r>
            <w:r>
              <w:rPr>
                <w:szCs w:val="24"/>
              </w:rPr>
              <w:t>ar development and angiogenesis</w:t>
            </w:r>
            <w:r w:rsidRPr="00F33AFD">
              <w:rPr>
                <w:szCs w:val="24"/>
              </w:rPr>
              <w:t xml:space="preserve"> in the early vertebrate embryo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Cardiovascular </w:t>
            </w:r>
            <w:r w:rsidRPr="001B4886">
              <w:rPr>
                <w:szCs w:val="24"/>
              </w:rPr>
              <w:t xml:space="preserve">Engineering and Technology.  </w:t>
            </w:r>
            <w:r w:rsidRPr="00F33AFD">
              <w:rPr>
                <w:szCs w:val="24"/>
              </w:rPr>
              <w:t>4(3):234-245.</w:t>
            </w:r>
          </w:p>
        </w:tc>
      </w:tr>
      <w:tr w:rsidR="00413BB9" w14:paraId="6B74F018" w14:textId="77777777" w:rsidTr="00486506">
        <w:trPr>
          <w:cantSplit/>
        </w:trPr>
        <w:tc>
          <w:tcPr>
            <w:tcW w:w="949" w:type="dxa"/>
          </w:tcPr>
          <w:p w14:paraId="6FBF556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1A3CA332" w14:textId="3D6A1EF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(158)</w:t>
            </w:r>
          </w:p>
        </w:tc>
        <w:tc>
          <w:tcPr>
            <w:tcW w:w="7650" w:type="dxa"/>
          </w:tcPr>
          <w:p w14:paraId="234D66FE" w14:textId="19290598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Mueller, C.A., Tazawa, H. and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8A35CA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Dynamics of metabolic compensation and hematological changes in chicken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 xml:space="preserve">) embryos exposed to hypercapnia with varying oxygen. Respiratory Physiology and Neurobiology. </w:t>
            </w:r>
            <w:r w:rsidRPr="00F33AFD">
              <w:rPr>
                <w:szCs w:val="24"/>
              </w:rPr>
              <w:t>185</w:t>
            </w:r>
            <w:r w:rsidRPr="005D52B8">
              <w:rPr>
                <w:szCs w:val="24"/>
              </w:rPr>
              <w:t>:</w:t>
            </w:r>
            <w:r w:rsidRPr="00F33AFD">
              <w:rPr>
                <w:szCs w:val="24"/>
              </w:rPr>
              <w:t>272-280</w:t>
            </w:r>
            <w:r w:rsidRPr="005D52B8">
              <w:rPr>
                <w:rFonts w:cs="Arial"/>
                <w:szCs w:val="24"/>
              </w:rPr>
              <w:t>.</w:t>
            </w:r>
          </w:p>
        </w:tc>
      </w:tr>
      <w:tr w:rsidR="00413BB9" w14:paraId="5DD2FD2B" w14:textId="77777777" w:rsidTr="00486506">
        <w:trPr>
          <w:cantSplit/>
        </w:trPr>
        <w:tc>
          <w:tcPr>
            <w:tcW w:w="949" w:type="dxa"/>
          </w:tcPr>
          <w:p w14:paraId="002BB00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936" w:type="dxa"/>
          </w:tcPr>
          <w:p w14:paraId="270D826B" w14:textId="55C84BEB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650" w:type="dxa"/>
          </w:tcPr>
          <w:p w14:paraId="4C511658" w14:textId="3FD27E09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413BB9" w14:paraId="3DEA984B" w14:textId="77777777" w:rsidTr="00486506">
        <w:trPr>
          <w:cantSplit/>
        </w:trPr>
        <w:tc>
          <w:tcPr>
            <w:tcW w:w="949" w:type="dxa"/>
          </w:tcPr>
          <w:p w14:paraId="0247343D" w14:textId="71738405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rFonts w:cs="Arial"/>
              </w:rPr>
            </w:pPr>
            <w:r w:rsidRPr="008A35CA">
              <w:sym w:font="Symbol" w:char="F0B7"/>
            </w:r>
            <w:r w:rsidRPr="008A35CA">
              <w:t xml:space="preserve"> 2012</w:t>
            </w:r>
          </w:p>
        </w:tc>
        <w:tc>
          <w:tcPr>
            <w:tcW w:w="936" w:type="dxa"/>
          </w:tcPr>
          <w:p w14:paraId="00ABC4EE" w14:textId="779CA22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(157)</w:t>
            </w:r>
          </w:p>
        </w:tc>
        <w:tc>
          <w:tcPr>
            <w:tcW w:w="7650" w:type="dxa"/>
          </w:tcPr>
          <w:p w14:paraId="58AE9DDA" w14:textId="4F06D458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Zhang, H.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Hypoxic level and duration differentially affect embryonic organ system development of the chicken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). Poultry Science. 85(6):625-634.</w:t>
            </w:r>
          </w:p>
        </w:tc>
      </w:tr>
      <w:tr w:rsidR="00413BB9" w14:paraId="5409B8F2" w14:textId="77777777" w:rsidTr="00486506">
        <w:trPr>
          <w:cantSplit/>
        </w:trPr>
        <w:tc>
          <w:tcPr>
            <w:tcW w:w="949" w:type="dxa"/>
          </w:tcPr>
          <w:p w14:paraId="6BE155C0" w14:textId="0E2AEEF6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EA3A528" w14:textId="201E148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(156)</w:t>
            </w:r>
          </w:p>
        </w:tc>
        <w:tc>
          <w:tcPr>
            <w:tcW w:w="7650" w:type="dxa"/>
          </w:tcPr>
          <w:p w14:paraId="2703B37E" w14:textId="6CB8020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Ho, D.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Parental hypoxic exposure confers offspring hypoxia resistance in zebrafish (</w:t>
            </w:r>
            <w:r w:rsidRPr="00F33AFD">
              <w:rPr>
                <w:i/>
                <w:szCs w:val="24"/>
              </w:rPr>
              <w:t>Danio rerio</w:t>
            </w:r>
            <w:r w:rsidRPr="00F33AFD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Journal of Experimental Biology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215(23):4208-4216</w:t>
            </w:r>
            <w:r>
              <w:rPr>
                <w:szCs w:val="24"/>
              </w:rPr>
              <w:t>.</w:t>
            </w:r>
          </w:p>
        </w:tc>
      </w:tr>
      <w:tr w:rsidR="00413BB9" w14:paraId="2CACD546" w14:textId="77777777" w:rsidTr="00486506">
        <w:trPr>
          <w:cantSplit/>
        </w:trPr>
        <w:tc>
          <w:tcPr>
            <w:tcW w:w="949" w:type="dxa"/>
          </w:tcPr>
          <w:p w14:paraId="14090365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8D3E740" w14:textId="6A339745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(155)</w:t>
            </w:r>
          </w:p>
        </w:tc>
        <w:tc>
          <w:tcPr>
            <w:tcW w:w="7650" w:type="dxa"/>
          </w:tcPr>
          <w:p w14:paraId="345B4683" w14:textId="53AE4C43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szCs w:val="24"/>
              </w:rPr>
              <w:t>-</w:t>
            </w:r>
            <w:r w:rsidRPr="00F33AFD">
              <w:rPr>
                <w:szCs w:val="24"/>
              </w:rPr>
              <w:t>Ta</w:t>
            </w:r>
            <w:r>
              <w:rPr>
                <w:szCs w:val="24"/>
              </w:rPr>
              <w:t xml:space="preserve">zawa, H., Andrewartha, S.J. and </w:t>
            </w:r>
            <w:r w:rsidRPr="00F33AFD">
              <w:rPr>
                <w:b/>
                <w:szCs w:val="24"/>
              </w:rPr>
              <w:t>Burggren, W.W</w:t>
            </w:r>
            <w:r w:rsidRPr="00F33E5D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>Acute regulation of hematocrit and blood acid-base balance during severe hypoxic challenges in late chicken embryos (</w:t>
            </w:r>
            <w:r w:rsidRPr="00F33AFD">
              <w:rPr>
                <w:i/>
                <w:iCs/>
                <w:szCs w:val="24"/>
              </w:rPr>
              <w:t>Gallus gallus).</w:t>
            </w:r>
            <w:r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>Respiratory Physiology and Neurobiology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</w:t>
            </w:r>
            <w:r w:rsidRPr="005D52B8">
              <w:rPr>
                <w:szCs w:val="24"/>
              </w:rPr>
              <w:t>184:86-96</w:t>
            </w:r>
            <w:r w:rsidRPr="00F33AFD">
              <w:rPr>
                <w:szCs w:val="24"/>
              </w:rPr>
              <w:t>.</w:t>
            </w:r>
          </w:p>
        </w:tc>
      </w:tr>
      <w:tr w:rsidR="00413BB9" w14:paraId="6927D53E" w14:textId="77777777" w:rsidTr="00486506">
        <w:trPr>
          <w:cantSplit/>
        </w:trPr>
        <w:tc>
          <w:tcPr>
            <w:tcW w:w="949" w:type="dxa"/>
          </w:tcPr>
          <w:p w14:paraId="7D7EB56B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102C5A8" w14:textId="60B07ADB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</w:t>
            </w:r>
            <w:r w:rsidRPr="005D52B8">
              <w:rPr>
                <w:rFonts w:cs="Arial"/>
                <w:szCs w:val="24"/>
              </w:rPr>
              <w:t>4</w:t>
            </w:r>
            <w:r w:rsidRPr="00F33AFD">
              <w:rPr>
                <w:rFonts w:cs="Arial"/>
                <w:szCs w:val="24"/>
              </w:rPr>
              <w:t>)</w:t>
            </w:r>
          </w:p>
        </w:tc>
        <w:tc>
          <w:tcPr>
            <w:tcW w:w="7650" w:type="dxa"/>
          </w:tcPr>
          <w:p w14:paraId="62657434" w14:textId="60E93FE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b/>
                <w:szCs w:val="24"/>
              </w:rPr>
              <w:t>Burggren, W.</w:t>
            </w:r>
            <w:r w:rsidRPr="005D52B8">
              <w:rPr>
                <w:rFonts w:cs="Arial"/>
                <w:b/>
                <w:szCs w:val="24"/>
              </w:rPr>
              <w:t>W.</w:t>
            </w:r>
            <w:r w:rsidRPr="001B4886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Andrewartha, S.J. and Tazawa, H.</w:t>
            </w:r>
            <w:r w:rsidRPr="001B4886">
              <w:rPr>
                <w:rFonts w:cs="Arial"/>
                <w:szCs w:val="24"/>
              </w:rPr>
              <w:t xml:space="preserve"> </w:t>
            </w:r>
            <w:r w:rsidRPr="00F33AFD">
              <w:rPr>
                <w:szCs w:val="24"/>
              </w:rPr>
              <w:t>Interactions of acid-base balance and hematocrit regulation during</w:t>
            </w:r>
            <w:r w:rsidRPr="005D52B8">
              <w:rPr>
                <w:szCs w:val="24"/>
              </w:rPr>
              <w:t xml:space="preserve"> </w:t>
            </w:r>
            <w:r w:rsidRPr="00F33AFD">
              <w:rPr>
                <w:szCs w:val="24"/>
              </w:rPr>
              <w:t xml:space="preserve">environmental respiratory gas challenges in developing chicken embryos </w:t>
            </w:r>
            <w:r w:rsidRPr="005D52B8">
              <w:rPr>
                <w:szCs w:val="24"/>
              </w:rPr>
              <w:t>(</w:t>
            </w:r>
            <w:r w:rsidRPr="00F33AFD">
              <w:rPr>
                <w:i/>
                <w:szCs w:val="24"/>
              </w:rPr>
              <w:t>Gallus gallus</w:t>
            </w:r>
            <w:r w:rsidRPr="00F33AFD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  <w:r w:rsidRPr="00F33AFD">
              <w:rPr>
                <w:szCs w:val="24"/>
              </w:rPr>
              <w:t xml:space="preserve"> Respiratory Physiology </w:t>
            </w:r>
            <w:r w:rsidRPr="005D52B8">
              <w:rPr>
                <w:szCs w:val="24"/>
              </w:rPr>
              <w:t>and</w:t>
            </w:r>
            <w:r w:rsidRPr="00F33AFD">
              <w:rPr>
                <w:szCs w:val="24"/>
              </w:rPr>
              <w:t xml:space="preserve"> Neurobiology</w:t>
            </w:r>
            <w:r>
              <w:rPr>
                <w:szCs w:val="24"/>
              </w:rPr>
              <w:t>.</w:t>
            </w:r>
            <w:r w:rsidRPr="005D52B8">
              <w:rPr>
                <w:szCs w:val="24"/>
              </w:rPr>
              <w:t xml:space="preserve"> </w:t>
            </w:r>
            <w:r>
              <w:rPr>
                <w:szCs w:val="24"/>
              </w:rPr>
              <w:t>183 (2012) 135-</w:t>
            </w:r>
            <w:r w:rsidRPr="00F33AFD">
              <w:rPr>
                <w:szCs w:val="24"/>
              </w:rPr>
              <w:t>148</w:t>
            </w:r>
            <w:r w:rsidRPr="005D52B8">
              <w:rPr>
                <w:szCs w:val="24"/>
              </w:rPr>
              <w:t>.</w:t>
            </w:r>
          </w:p>
        </w:tc>
      </w:tr>
      <w:tr w:rsidR="00413BB9" w14:paraId="43FADA03" w14:textId="77777777" w:rsidTr="00486506">
        <w:trPr>
          <w:cantSplit/>
        </w:trPr>
        <w:tc>
          <w:tcPr>
            <w:tcW w:w="949" w:type="dxa"/>
          </w:tcPr>
          <w:p w14:paraId="382C9579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16F16A7" w14:textId="36A7632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(153)</w:t>
            </w:r>
          </w:p>
        </w:tc>
        <w:tc>
          <w:tcPr>
            <w:tcW w:w="7650" w:type="dxa"/>
          </w:tcPr>
          <w:p w14:paraId="3DC4DA63" w14:textId="53AA4BA8" w:rsidR="00413BB9" w:rsidRDefault="00413BB9" w:rsidP="00413BB9">
            <w:pPr>
              <w:pStyle w:val="pub-cit"/>
              <w:framePr w:hSpace="0" w:wrap="auto" w:vAnchor="margin" w:hAnchor="text" w:yAlign="inline"/>
              <w:rPr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Andrewartha, S.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Transgenerational variation in metabolism and life history traits in response to maternal hypoxia exposure in </w:t>
            </w:r>
            <w:r w:rsidRPr="00F33AFD">
              <w:rPr>
                <w:rFonts w:cs="Arial"/>
                <w:i/>
                <w:szCs w:val="24"/>
              </w:rPr>
              <w:t>Daphnia magna</w:t>
            </w:r>
            <w:r w:rsidRPr="00F33AFD">
              <w:rPr>
                <w:rFonts w:cs="Arial"/>
                <w:szCs w:val="24"/>
              </w:rPr>
              <w:t>.   Physiolog</w:t>
            </w:r>
            <w:r>
              <w:rPr>
                <w:rFonts w:cs="Arial"/>
                <w:szCs w:val="24"/>
              </w:rPr>
              <w:t>ical Biochemistry and Zoology.</w:t>
            </w:r>
            <w:r w:rsidRPr="00F33AFD">
              <w:rPr>
                <w:rFonts w:cs="Arial"/>
                <w:szCs w:val="24"/>
              </w:rPr>
              <w:t xml:space="preserve"> 85(6):625-634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50690B80" w14:textId="77777777" w:rsidTr="00486506">
        <w:trPr>
          <w:cantSplit/>
        </w:trPr>
        <w:tc>
          <w:tcPr>
            <w:tcW w:w="949" w:type="dxa"/>
          </w:tcPr>
          <w:p w14:paraId="098A7AF6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09BE8FD" w14:textId="47254E7D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(152)</w:t>
            </w:r>
          </w:p>
        </w:tc>
        <w:tc>
          <w:tcPr>
            <w:tcW w:w="7650" w:type="dxa"/>
          </w:tcPr>
          <w:p w14:paraId="1845FF8A" w14:textId="6DB89C01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Gore, M.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Cardiac and metabolic physiology of early larval zebrafish (</w:t>
            </w:r>
            <w:r w:rsidRPr="00F33AFD">
              <w:rPr>
                <w:rFonts w:cs="Arial"/>
                <w:i/>
              </w:rPr>
              <w:t>Danio rerio</w:t>
            </w:r>
            <w:r w:rsidRPr="00F33AFD">
              <w:rPr>
                <w:rFonts w:cs="Arial"/>
              </w:rPr>
              <w:t>) refl</w:t>
            </w:r>
            <w:r>
              <w:rPr>
                <w:rFonts w:cs="Arial"/>
              </w:rPr>
              <w:t>ects parental swimming stamina.</w:t>
            </w:r>
            <w:r w:rsidRPr="00F33AFD">
              <w:rPr>
                <w:rFonts w:cs="Arial"/>
              </w:rPr>
              <w:t xml:space="preserve"> F</w:t>
            </w:r>
            <w:r>
              <w:rPr>
                <w:rFonts w:cs="Arial"/>
              </w:rPr>
              <w:t>rontiers in Aquatic Physiology.</w:t>
            </w:r>
            <w:r w:rsidRPr="00F33AFD">
              <w:rPr>
                <w:rFonts w:cs="Arial"/>
              </w:rPr>
              <w:t xml:space="preserve"> 3:35 (Online).</w:t>
            </w:r>
          </w:p>
        </w:tc>
      </w:tr>
      <w:tr w:rsidR="00413BB9" w14:paraId="6A393C01" w14:textId="77777777" w:rsidTr="00486506">
        <w:trPr>
          <w:cantSplit/>
        </w:trPr>
        <w:tc>
          <w:tcPr>
            <w:tcW w:w="949" w:type="dxa"/>
          </w:tcPr>
          <w:p w14:paraId="68EB1A72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E62654D" w14:textId="5E45D111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</w:rPr>
              <w:t>(151)</w:t>
            </w:r>
          </w:p>
        </w:tc>
        <w:tc>
          <w:tcPr>
            <w:tcW w:w="7650" w:type="dxa"/>
          </w:tcPr>
          <w:p w14:paraId="3FD5054D" w14:textId="0F1723A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Reyna, K. and </w:t>
            </w:r>
            <w:r w:rsidRPr="00F33AFD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Upper lethal temperatures of northern bobwhite embryos and the the</w:t>
            </w:r>
            <w:r>
              <w:rPr>
                <w:rFonts w:cs="Arial"/>
              </w:rPr>
              <w:t>rmal properties of their eggs. Poultry Science</w:t>
            </w:r>
            <w:r w:rsidRPr="00F33AFD">
              <w:rPr>
                <w:rFonts w:cs="Arial"/>
              </w:rPr>
              <w:t xml:space="preserve"> 91(1): 41-6</w:t>
            </w:r>
            <w:r>
              <w:rPr>
                <w:rFonts w:cs="Arial"/>
              </w:rPr>
              <w:t>.</w:t>
            </w:r>
          </w:p>
        </w:tc>
      </w:tr>
      <w:tr w:rsidR="00413BB9" w14:paraId="5B98DFEF" w14:textId="77777777" w:rsidTr="00486506">
        <w:trPr>
          <w:cantSplit/>
        </w:trPr>
        <w:tc>
          <w:tcPr>
            <w:tcW w:w="949" w:type="dxa"/>
          </w:tcPr>
          <w:p w14:paraId="30BFD4D2" w14:textId="77777777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A5449B1" w14:textId="05BFF3F9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7650" w:type="dxa"/>
          </w:tcPr>
          <w:p w14:paraId="1E9BD721" w14:textId="1DEA6EA5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</w:p>
        </w:tc>
      </w:tr>
      <w:tr w:rsidR="00413BB9" w14:paraId="2FBAA7D4" w14:textId="77777777" w:rsidTr="00486506">
        <w:trPr>
          <w:cantSplit/>
        </w:trPr>
        <w:tc>
          <w:tcPr>
            <w:tcW w:w="949" w:type="dxa"/>
          </w:tcPr>
          <w:p w14:paraId="12D3B097" w14:textId="05C07112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F33E5D">
              <w:t>2011</w:t>
            </w:r>
          </w:p>
        </w:tc>
        <w:tc>
          <w:tcPr>
            <w:tcW w:w="936" w:type="dxa"/>
          </w:tcPr>
          <w:p w14:paraId="5E2A3F62" w14:textId="42BE79A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(150)</w:t>
            </w:r>
          </w:p>
        </w:tc>
        <w:tc>
          <w:tcPr>
            <w:tcW w:w="7650" w:type="dxa"/>
          </w:tcPr>
          <w:p w14:paraId="15CE8B17" w14:textId="204F069E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Andrewartha, S.J., Tazawa, H.,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F33AFD">
              <w:rPr>
                <w:rFonts w:cs="Arial"/>
                <w:szCs w:val="24"/>
              </w:rPr>
              <w:t xml:space="preserve"> Hematocrit and blood osmolality in developing chicken embryos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): i</w:t>
            </w:r>
            <w:r>
              <w:rPr>
                <w:rFonts w:cs="Arial"/>
                <w:szCs w:val="24"/>
              </w:rPr>
              <w:t>n vivo and in vitro regulation.</w:t>
            </w:r>
            <w:r w:rsidRPr="00F33AFD">
              <w:rPr>
                <w:rFonts w:cs="Arial"/>
                <w:szCs w:val="24"/>
              </w:rPr>
              <w:t xml:space="preserve"> Respirato</w:t>
            </w:r>
            <w:r>
              <w:rPr>
                <w:rFonts w:cs="Arial"/>
                <w:szCs w:val="24"/>
              </w:rPr>
              <w:t>ry Physiology and Neurobiology.</w:t>
            </w:r>
            <w:r w:rsidRPr="00F33AFD">
              <w:rPr>
                <w:rFonts w:cs="Arial"/>
                <w:szCs w:val="24"/>
              </w:rPr>
              <w:t xml:space="preserve"> 179(2-3):142-150.</w:t>
            </w:r>
          </w:p>
        </w:tc>
      </w:tr>
      <w:tr w:rsidR="00413BB9" w14:paraId="36483A5A" w14:textId="77777777" w:rsidTr="00486506">
        <w:trPr>
          <w:cantSplit/>
        </w:trPr>
        <w:tc>
          <w:tcPr>
            <w:tcW w:w="949" w:type="dxa"/>
          </w:tcPr>
          <w:p w14:paraId="26C54BE1" w14:textId="6C90D2A6" w:rsidR="00413BB9" w:rsidRPr="008A35CA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9FCC4BC" w14:textId="0AEE0F50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</w:rPr>
              <w:t>(149)</w:t>
            </w:r>
          </w:p>
        </w:tc>
        <w:tc>
          <w:tcPr>
            <w:tcW w:w="7650" w:type="dxa"/>
          </w:tcPr>
          <w:p w14:paraId="711463DE" w14:textId="0A9D6FF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Andrewartha, S.J., Tazawa, H., </w:t>
            </w:r>
            <w:r w:rsidRPr="00F33AFD">
              <w:rPr>
                <w:rFonts w:cs="Arial"/>
                <w:b/>
                <w:bCs/>
              </w:rPr>
              <w:t>Burggren, W.W</w:t>
            </w:r>
            <w:r w:rsidRPr="00465CC9">
              <w:rPr>
                <w:rFonts w:cs="Arial"/>
                <w:b/>
                <w:color w:val="000000" w:themeColor="text1"/>
              </w:rPr>
              <w:t>.</w:t>
            </w:r>
            <w:r w:rsidRPr="00465CC9">
              <w:rPr>
                <w:rFonts w:cs="Arial"/>
                <w:color w:val="000000" w:themeColor="text1"/>
              </w:rPr>
              <w:t xml:space="preserve"> </w:t>
            </w:r>
            <w:hyperlink r:id="rId11" w:history="1">
              <w:r w:rsidRPr="00465CC9">
                <w:rPr>
                  <w:rStyle w:val="Hyperlink"/>
                  <w:rFonts w:cs="Arial"/>
                  <w:color w:val="000000" w:themeColor="text1"/>
                  <w:u w:val="none"/>
                </w:rPr>
                <w:t>Embryonic control of heart rate: Examining developmental patterns and temperature and oxygenation influences using embryonic avian models.</w:t>
              </w:r>
            </w:hyperlink>
            <w:r w:rsidRPr="00F33AFD">
              <w:rPr>
                <w:rFonts w:cs="Arial"/>
              </w:rPr>
              <w:t xml:space="preserve">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178(1):84-96.</w:t>
            </w:r>
          </w:p>
        </w:tc>
      </w:tr>
      <w:tr w:rsidR="00413BB9" w14:paraId="585D5E7F" w14:textId="77777777" w:rsidTr="00486506">
        <w:trPr>
          <w:cantSplit/>
        </w:trPr>
        <w:tc>
          <w:tcPr>
            <w:tcW w:w="949" w:type="dxa"/>
          </w:tcPr>
          <w:p w14:paraId="0BF36E88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4E41719" w14:textId="54DD702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B50A59">
              <w:rPr>
                <w:rFonts w:cs="Arial"/>
                <w:szCs w:val="24"/>
              </w:rPr>
              <w:t>(148)</w:t>
            </w:r>
          </w:p>
        </w:tc>
        <w:tc>
          <w:tcPr>
            <w:tcW w:w="7650" w:type="dxa"/>
          </w:tcPr>
          <w:p w14:paraId="0D56DCB2" w14:textId="0A1148D5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B50A59"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B50A59">
              <w:rPr>
                <w:rFonts w:cs="Arial"/>
                <w:b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and Reyna, K.</w:t>
            </w:r>
            <w:r w:rsidRPr="00F33AFD">
              <w:rPr>
                <w:rFonts w:cs="Arial"/>
                <w:szCs w:val="24"/>
              </w:rPr>
              <w:t xml:space="preserve"> Developmental trajectories, critical windows and phenotypic alteration during cardio-respiratory development. Respiratory Physiology and Neurobiology.  178:13-21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1C90117F" w14:textId="77777777" w:rsidTr="00486506">
        <w:trPr>
          <w:cantSplit/>
        </w:trPr>
        <w:tc>
          <w:tcPr>
            <w:tcW w:w="949" w:type="dxa"/>
          </w:tcPr>
          <w:p w14:paraId="10FF1311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48B405B" w14:textId="5423C6DB" w:rsidR="00413BB9" w:rsidRPr="00B50A5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  <w:r w:rsidRPr="00F33AFD">
              <w:rPr>
                <w:rFonts w:cs="Arial"/>
                <w:szCs w:val="24"/>
              </w:rPr>
              <w:t>(147)</w:t>
            </w:r>
          </w:p>
        </w:tc>
        <w:tc>
          <w:tcPr>
            <w:tcW w:w="7650" w:type="dxa"/>
          </w:tcPr>
          <w:p w14:paraId="0D3099FC" w14:textId="3A3D1DB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Tazawa, H., Andrewartha, S.J., and </w:t>
            </w:r>
            <w:r>
              <w:rPr>
                <w:rFonts w:cs="Arial"/>
                <w:b/>
                <w:szCs w:val="24"/>
              </w:rPr>
              <w:t>Burggren, W.W.</w:t>
            </w:r>
            <w:r w:rsidRPr="005D52B8">
              <w:rPr>
                <w:rFonts w:cs="Arial"/>
                <w:szCs w:val="24"/>
              </w:rPr>
              <w:t xml:space="preserve"> Development of hematological respiratory variables in late chicken embr</w:t>
            </w:r>
            <w:r w:rsidRPr="00F33AFD">
              <w:rPr>
                <w:rFonts w:cs="Arial"/>
                <w:szCs w:val="24"/>
              </w:rPr>
              <w:t>yos: The relative importance of incubation time and embryo mass.  Comparative Bioch</w:t>
            </w:r>
            <w:r>
              <w:rPr>
                <w:rFonts w:cs="Arial"/>
                <w:szCs w:val="24"/>
              </w:rPr>
              <w:t>emistry and Physiology, Part A.</w:t>
            </w:r>
            <w:r w:rsidRPr="00F33AFD">
              <w:rPr>
                <w:rFonts w:cs="Arial"/>
                <w:szCs w:val="24"/>
              </w:rPr>
              <w:t xml:space="preserve"> 159(3):225-33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5E61F388" w14:textId="77777777" w:rsidTr="00486506">
        <w:trPr>
          <w:cantSplit/>
        </w:trPr>
        <w:tc>
          <w:tcPr>
            <w:tcW w:w="949" w:type="dxa"/>
          </w:tcPr>
          <w:p w14:paraId="5DFBEA6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45C9D9B" w14:textId="55AA39F1" w:rsidR="00413BB9" w:rsidRPr="00B50A59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(146)</w:t>
            </w:r>
          </w:p>
        </w:tc>
        <w:tc>
          <w:tcPr>
            <w:tcW w:w="7650" w:type="dxa"/>
          </w:tcPr>
          <w:p w14:paraId="10170686" w14:textId="5339286D" w:rsidR="00413BB9" w:rsidRPr="00B50A5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szCs w:val="24"/>
              </w:rPr>
              <w:t xml:space="preserve">Ho, D., Reed, W.L., and </w:t>
            </w:r>
            <w:r>
              <w:rPr>
                <w:b/>
                <w:szCs w:val="24"/>
              </w:rPr>
              <w:t>Burggren, W.W</w:t>
            </w:r>
            <w:r w:rsidRPr="00F33AFD">
              <w:rPr>
                <w:b/>
                <w:szCs w:val="24"/>
              </w:rPr>
              <w:t>.</w:t>
            </w:r>
            <w:r w:rsidRPr="00F33AFD">
              <w:rPr>
                <w:szCs w:val="24"/>
              </w:rPr>
              <w:t xml:space="preserve"> Egg yolk environment differentially influences physiological and morphological development of broiler and layer chicken embryos. J</w:t>
            </w:r>
            <w:r>
              <w:rPr>
                <w:szCs w:val="24"/>
              </w:rPr>
              <w:t>ournal of Experimental Biology.</w:t>
            </w:r>
            <w:r w:rsidRPr="00F33AFD">
              <w:rPr>
                <w:szCs w:val="24"/>
              </w:rPr>
              <w:t xml:space="preserve"> 214:619-628</w:t>
            </w:r>
            <w:r>
              <w:rPr>
                <w:szCs w:val="24"/>
              </w:rPr>
              <w:t>.</w:t>
            </w:r>
          </w:p>
        </w:tc>
      </w:tr>
      <w:tr w:rsidR="00413BB9" w14:paraId="4960AB2E" w14:textId="77777777" w:rsidTr="00486506">
        <w:trPr>
          <w:cantSplit/>
        </w:trPr>
        <w:tc>
          <w:tcPr>
            <w:tcW w:w="949" w:type="dxa"/>
          </w:tcPr>
          <w:p w14:paraId="6EC892B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FB1E01C" w14:textId="52D0C0B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650" w:type="dxa"/>
          </w:tcPr>
          <w:p w14:paraId="05EF5370" w14:textId="4106D0A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413BB9" w14:paraId="19596E8C" w14:textId="77777777" w:rsidTr="00486506">
        <w:trPr>
          <w:cantSplit/>
        </w:trPr>
        <w:tc>
          <w:tcPr>
            <w:tcW w:w="949" w:type="dxa"/>
          </w:tcPr>
          <w:p w14:paraId="1C93E618" w14:textId="72CF041B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322FFF">
              <w:t>2010</w:t>
            </w:r>
          </w:p>
        </w:tc>
        <w:tc>
          <w:tcPr>
            <w:tcW w:w="936" w:type="dxa"/>
          </w:tcPr>
          <w:p w14:paraId="70EEED26" w14:textId="0ADD662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(145)</w:t>
            </w:r>
          </w:p>
        </w:tc>
        <w:tc>
          <w:tcPr>
            <w:tcW w:w="7650" w:type="dxa"/>
          </w:tcPr>
          <w:p w14:paraId="190CC11F" w14:textId="6AA51187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bookmarkStart w:id="110" w:name="OLE_LINK19"/>
            <w:bookmarkStart w:id="111" w:name="OLE_LINK20"/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Robinson, G.E., Banks, J.A., Padilla, D.K., </w:t>
            </w:r>
            <w:r w:rsidRPr="00F33AFD">
              <w:rPr>
                <w:rFonts w:cs="Arial"/>
                <w:b/>
                <w:szCs w:val="24"/>
              </w:rPr>
              <w:t>Burggren, W.W</w:t>
            </w:r>
            <w:r w:rsidRPr="00322FFF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>, Cohen, C.S., Delwiche, C.F., Funk, V., Hoekstra, H.E., Jarvis, E.D., Johnson, L.J., Martindale, M.Q., Martinez del Rio, C., Medina, M., Salt, D.E., Sinha, S., Specht, C.S, Strange, K., Strassmann, J.E., Swalla, B.J., and Tomanek, L.</w:t>
            </w:r>
            <w:r w:rsidRPr="00F33AFD">
              <w:rPr>
                <w:rFonts w:cs="Arial"/>
                <w:b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Empowering 21</w:t>
            </w:r>
            <w:r w:rsidRPr="00F33AFD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century biology.</w:t>
            </w:r>
            <w:r w:rsidRPr="00F33AFD">
              <w:rPr>
                <w:rFonts w:cs="Arial"/>
                <w:szCs w:val="24"/>
              </w:rPr>
              <w:t xml:space="preserve"> Biosciences.  60(11):923-930.</w:t>
            </w:r>
            <w:bookmarkEnd w:id="110"/>
            <w:bookmarkEnd w:id="111"/>
          </w:p>
        </w:tc>
      </w:tr>
      <w:tr w:rsidR="00413BB9" w14:paraId="228BB594" w14:textId="77777777" w:rsidTr="00486506">
        <w:trPr>
          <w:cantSplit/>
        </w:trPr>
        <w:tc>
          <w:tcPr>
            <w:tcW w:w="949" w:type="dxa"/>
          </w:tcPr>
          <w:p w14:paraId="16F2B1C0" w14:textId="560FDDAE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799D1C3" w14:textId="39B84D21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(144)</w:t>
            </w:r>
          </w:p>
        </w:tc>
        <w:tc>
          <w:tcPr>
            <w:tcW w:w="7650" w:type="dxa"/>
          </w:tcPr>
          <w:p w14:paraId="63111CD3" w14:textId="5AD4826E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Pan, T-C. F. and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322FFF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Onset and early development of hypoxic ventilatory responses and branchial neuroepithelial cells in </w:t>
            </w:r>
            <w:r w:rsidRPr="00F33AFD">
              <w:rPr>
                <w:rFonts w:cs="Arial"/>
                <w:i/>
                <w:szCs w:val="24"/>
              </w:rPr>
              <w:t>Xenopus laevis</w:t>
            </w:r>
            <w:r w:rsidRPr="00F33AFD">
              <w:rPr>
                <w:rFonts w:cs="Arial"/>
                <w:szCs w:val="24"/>
              </w:rPr>
              <w:t>. Comparative Biochemistry and Physiology.  157:382-391-.</w:t>
            </w:r>
          </w:p>
        </w:tc>
      </w:tr>
      <w:tr w:rsidR="00413BB9" w14:paraId="09841BB3" w14:textId="77777777" w:rsidTr="00486506">
        <w:trPr>
          <w:cantSplit/>
        </w:trPr>
        <w:tc>
          <w:tcPr>
            <w:tcW w:w="949" w:type="dxa"/>
          </w:tcPr>
          <w:p w14:paraId="64C1A9F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4A208DF" w14:textId="259CA1A3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(143)</w:t>
            </w:r>
          </w:p>
        </w:tc>
        <w:tc>
          <w:tcPr>
            <w:tcW w:w="7650" w:type="dxa"/>
          </w:tcPr>
          <w:p w14:paraId="073B504C" w14:textId="2678D03C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color w:val="000000"/>
                <w:szCs w:val="24"/>
              </w:rPr>
              <w:t xml:space="preserve">Evans, D.H., Axelsson, M. Beltz, B. </w:t>
            </w:r>
            <w:r w:rsidRPr="00F33AFD">
              <w:rPr>
                <w:rFonts w:cs="Arial"/>
                <w:b/>
                <w:color w:val="000000"/>
                <w:szCs w:val="24"/>
              </w:rPr>
              <w:t>Burggren, W.</w:t>
            </w:r>
            <w:r w:rsidRPr="00322FFF">
              <w:rPr>
                <w:rFonts w:cs="Arial"/>
                <w:color w:val="000000"/>
                <w:szCs w:val="24"/>
              </w:rPr>
              <w:t>,</w:t>
            </w:r>
            <w:r w:rsidRPr="00F33AFD">
              <w:rPr>
                <w:rFonts w:cs="Arial"/>
                <w:color w:val="000000"/>
                <w:szCs w:val="24"/>
              </w:rPr>
              <w:t xml:space="preserve"> Castellini, M., Clements, K.D., Crockett, L., Gilmour, K.M., Henry, R.P., Hirose, S.,Ip. A., Londraville, R., Lucu, C</w:t>
            </w:r>
            <w:r>
              <w:rPr>
                <w:rFonts w:cs="Arial"/>
                <w:color w:val="000000"/>
                <w:szCs w:val="24"/>
              </w:rPr>
              <w:t xml:space="preserve">., Poertner, H.O., Summers, A. </w:t>
            </w:r>
            <w:r w:rsidRPr="00F33AFD">
              <w:rPr>
                <w:rFonts w:cs="Arial"/>
                <w:color w:val="000000"/>
                <w:szCs w:val="24"/>
              </w:rPr>
              <w:t xml:space="preserve">and Wright, P.  </w:t>
            </w:r>
            <w:hyperlink r:id="rId12" w:tgtFrame="_blank" w:history="1">
              <w:r w:rsidRPr="00F33AFD">
                <w:rPr>
                  <w:rStyle w:val="Hyperlink"/>
                  <w:rFonts w:cs="Arial"/>
                  <w:color w:val="000000"/>
                  <w:szCs w:val="24"/>
                </w:rPr>
                <w:t xml:space="preserve">Frontiers in aquatic physiology - grand challenge.  </w:t>
              </w:r>
            </w:hyperlink>
            <w:r>
              <w:rPr>
                <w:rFonts w:cs="Arial"/>
                <w:color w:val="000000"/>
                <w:szCs w:val="24"/>
              </w:rPr>
              <w:t>Frontiers in Physiology.</w:t>
            </w:r>
            <w:r w:rsidRPr="005D52B8">
              <w:rPr>
                <w:rFonts w:cs="Arial"/>
                <w:color w:val="000000"/>
                <w:szCs w:val="24"/>
              </w:rPr>
              <w:t xml:space="preserve"> </w:t>
            </w:r>
            <w:r w:rsidRPr="001B4886">
              <w:rPr>
                <w:rFonts w:cs="Arial"/>
                <w:color w:val="000000"/>
                <w:szCs w:val="24"/>
              </w:rPr>
              <w:t>18 May 2010.</w:t>
            </w:r>
          </w:p>
        </w:tc>
      </w:tr>
      <w:tr w:rsidR="00413BB9" w14:paraId="1F323193" w14:textId="77777777" w:rsidTr="00486506">
        <w:trPr>
          <w:cantSplit/>
        </w:trPr>
        <w:tc>
          <w:tcPr>
            <w:tcW w:w="949" w:type="dxa"/>
          </w:tcPr>
          <w:p w14:paraId="2C275C5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D0D9BC3" w14:textId="03D95CED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szCs w:val="24"/>
              </w:rPr>
              <w:t>(142)</w:t>
            </w:r>
          </w:p>
        </w:tc>
        <w:tc>
          <w:tcPr>
            <w:tcW w:w="7650" w:type="dxa"/>
          </w:tcPr>
          <w:p w14:paraId="0E1D9036" w14:textId="48F41939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>Blossman-Myer, B. and</w:t>
            </w:r>
            <w:r w:rsidRPr="00F33AFD">
              <w:rPr>
                <w:rFonts w:cs="Arial"/>
                <w:b/>
                <w:szCs w:val="24"/>
              </w:rPr>
              <w:t xml:space="preserve"> Burggren, W.W.</w:t>
            </w:r>
            <w:r w:rsidRPr="00322FFF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 xml:space="preserve">The silk cocoon of the silkworm, </w:t>
            </w:r>
            <w:r w:rsidRPr="00F33AFD">
              <w:rPr>
                <w:rFonts w:cs="Arial"/>
                <w:i/>
                <w:szCs w:val="24"/>
                <w:u w:val="single"/>
              </w:rPr>
              <w:t>Bombyx</w:t>
            </w:r>
            <w:r w:rsidRPr="00F33AFD">
              <w:rPr>
                <w:rFonts w:cs="Arial"/>
                <w:i/>
                <w:szCs w:val="24"/>
              </w:rPr>
              <w:t xml:space="preserve"> </w:t>
            </w:r>
            <w:r w:rsidRPr="00F33AFD">
              <w:rPr>
                <w:rFonts w:cs="Arial"/>
                <w:i/>
                <w:szCs w:val="24"/>
                <w:u w:val="single"/>
              </w:rPr>
              <w:t>mori</w:t>
            </w:r>
            <w:r w:rsidRPr="00F33AFD">
              <w:rPr>
                <w:rFonts w:cs="Arial"/>
                <w:i/>
                <w:szCs w:val="24"/>
              </w:rPr>
              <w:t xml:space="preserve">: </w:t>
            </w:r>
            <w:r w:rsidRPr="00F33AFD">
              <w:rPr>
                <w:rFonts w:cs="Arial"/>
                <w:szCs w:val="24"/>
              </w:rPr>
              <w:t>micro structure and transmural diffusion of oxygen and water vapor.</w:t>
            </w:r>
            <w:r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Comparative Biochemistry and Phys</w:t>
            </w:r>
            <w:r>
              <w:rPr>
                <w:rFonts w:cs="Arial"/>
                <w:szCs w:val="24"/>
              </w:rPr>
              <w:t>iology.</w:t>
            </w:r>
            <w:r w:rsidRPr="00F33AFD">
              <w:rPr>
                <w:rFonts w:cs="Arial"/>
                <w:szCs w:val="24"/>
              </w:rPr>
              <w:t xml:space="preserve"> 155(2):259-63.</w:t>
            </w:r>
          </w:p>
        </w:tc>
      </w:tr>
      <w:tr w:rsidR="00413BB9" w14:paraId="349F77FE" w14:textId="77777777" w:rsidTr="00486506">
        <w:trPr>
          <w:cantSplit/>
        </w:trPr>
        <w:tc>
          <w:tcPr>
            <w:tcW w:w="949" w:type="dxa"/>
          </w:tcPr>
          <w:p w14:paraId="63A4929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B98A1EB" w14:textId="577881C9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t>(141)</w:t>
            </w:r>
          </w:p>
        </w:tc>
        <w:tc>
          <w:tcPr>
            <w:tcW w:w="7650" w:type="dxa"/>
          </w:tcPr>
          <w:p w14:paraId="69887FE6" w14:textId="34BF5243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t>-</w:t>
            </w:r>
            <w:r w:rsidRPr="00F33AFD">
              <w:t xml:space="preserve">Blossman-Myer, B. and </w:t>
            </w:r>
            <w:r w:rsidRPr="00322FFF">
              <w:rPr>
                <w:b/>
              </w:rPr>
              <w:t>Burggren, W.W.</w:t>
            </w:r>
            <w:r w:rsidRPr="00F33AFD">
              <w:t xml:space="preserve"> Metabolic allometry during development and metamorphosis of the silkworm, </w:t>
            </w:r>
            <w:r w:rsidRPr="00F33AFD">
              <w:rPr>
                <w:i/>
              </w:rPr>
              <w:t>Bombyx mori</w:t>
            </w:r>
            <w:r w:rsidRPr="00F33AFD">
              <w:t xml:space="preserve">: Analyses, patterns and mechanisms. Physiological Biochemistry and </w:t>
            </w:r>
            <w:r w:rsidRPr="00F33AFD">
              <w:rPr>
                <w:rFonts w:cs="Arial"/>
              </w:rPr>
              <w:t>Zoology. 83(2):215-231</w:t>
            </w:r>
            <w:r w:rsidRPr="00F33AFD">
              <w:rPr>
                <w:rFonts w:cs="Arial"/>
                <w:sz w:val="22"/>
                <w:szCs w:val="22"/>
              </w:rPr>
              <w:t>.</w:t>
            </w:r>
          </w:p>
        </w:tc>
      </w:tr>
      <w:tr w:rsidR="00413BB9" w14:paraId="339F59DE" w14:textId="77777777" w:rsidTr="00486506">
        <w:trPr>
          <w:cantSplit/>
        </w:trPr>
        <w:tc>
          <w:tcPr>
            <w:tcW w:w="949" w:type="dxa"/>
          </w:tcPr>
          <w:p w14:paraId="64CB122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D845BED" w14:textId="2AC3AC4F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Cs/>
                <w:iCs/>
                <w:szCs w:val="24"/>
              </w:rPr>
              <w:t>(140)</w:t>
            </w:r>
          </w:p>
        </w:tc>
        <w:tc>
          <w:tcPr>
            <w:tcW w:w="7650" w:type="dxa"/>
          </w:tcPr>
          <w:p w14:paraId="39C7734E" w14:textId="36EAD5FB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  <w:t>-</w:t>
            </w:r>
            <w:r w:rsidRPr="00F33AFD">
              <w:rPr>
                <w:rFonts w:cs="Arial"/>
                <w:bCs/>
                <w:iCs/>
                <w:szCs w:val="24"/>
              </w:rPr>
              <w:t xml:space="preserve">Ho, D and </w:t>
            </w:r>
            <w:r w:rsidRPr="00F33AFD">
              <w:rPr>
                <w:rFonts w:cs="Arial"/>
                <w:b/>
                <w:bCs/>
                <w:iCs/>
                <w:szCs w:val="24"/>
              </w:rPr>
              <w:t>Burggren, W.W.</w:t>
            </w:r>
            <w:r w:rsidRPr="00F33AFD">
              <w:rPr>
                <w:rFonts w:cs="Arial"/>
                <w:bCs/>
                <w:iCs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Epigenetics and transgenerational transfe</w:t>
            </w:r>
            <w:r>
              <w:rPr>
                <w:rFonts w:cs="Arial"/>
                <w:szCs w:val="24"/>
              </w:rPr>
              <w:t>r: a physiological perspective.</w:t>
            </w:r>
            <w:r w:rsidRPr="00F33AFD">
              <w:rPr>
                <w:rFonts w:cs="Arial"/>
                <w:szCs w:val="24"/>
              </w:rPr>
              <w:t xml:space="preserve"> Jo</w:t>
            </w:r>
            <w:r>
              <w:rPr>
                <w:rFonts w:cs="Arial"/>
                <w:szCs w:val="24"/>
              </w:rPr>
              <w:t xml:space="preserve">urnal of Experimental Biology. </w:t>
            </w:r>
            <w:r w:rsidRPr="00F33AFD">
              <w:rPr>
                <w:rFonts w:cs="Arial"/>
                <w:szCs w:val="24"/>
              </w:rPr>
              <w:t>213:3-16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54105D3E" w14:textId="77777777" w:rsidTr="00486506">
        <w:trPr>
          <w:cantSplit/>
        </w:trPr>
        <w:tc>
          <w:tcPr>
            <w:tcW w:w="949" w:type="dxa"/>
          </w:tcPr>
          <w:p w14:paraId="03476E06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6547D85" w14:textId="6A1FD386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650" w:type="dxa"/>
          </w:tcPr>
          <w:p w14:paraId="52605100" w14:textId="7B47BAE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</w:tr>
      <w:tr w:rsidR="00413BB9" w14:paraId="7A5A308D" w14:textId="77777777" w:rsidTr="00486506">
        <w:trPr>
          <w:cantSplit/>
        </w:trPr>
        <w:tc>
          <w:tcPr>
            <w:tcW w:w="949" w:type="dxa"/>
          </w:tcPr>
          <w:p w14:paraId="12D5F11D" w14:textId="1295A3B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322FFF">
              <w:sym w:font="Symbol" w:char="F0B7"/>
            </w:r>
            <w:r w:rsidRPr="00322FFF">
              <w:t xml:space="preserve"> 2009</w:t>
            </w:r>
          </w:p>
        </w:tc>
        <w:tc>
          <w:tcPr>
            <w:tcW w:w="936" w:type="dxa"/>
          </w:tcPr>
          <w:p w14:paraId="348F93FE" w14:textId="11B784EC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t>(139)</w:t>
            </w:r>
          </w:p>
        </w:tc>
        <w:tc>
          <w:tcPr>
            <w:tcW w:w="7650" w:type="dxa"/>
          </w:tcPr>
          <w:p w14:paraId="032D426E" w14:textId="4872FD7E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t>-</w:t>
            </w:r>
            <w:r w:rsidRPr="00322FFF">
              <w:rPr>
                <w:b/>
              </w:rPr>
              <w:t>Burggren, W.W.</w:t>
            </w:r>
            <w:r w:rsidRPr="00F33AFD">
              <w:t xml:space="preserve"> Implementation of the National Science Foundation’s 'broader impacts': Efficiency considerati</w:t>
            </w:r>
            <w:r>
              <w:t>ons and alternative approaches.</w:t>
            </w:r>
            <w:r w:rsidRPr="00F33AFD">
              <w:t xml:space="preserve"> Social Epistemology. 23(3-4):221-237.</w:t>
            </w:r>
          </w:p>
        </w:tc>
      </w:tr>
      <w:tr w:rsidR="00413BB9" w14:paraId="64BFFB91" w14:textId="77777777" w:rsidTr="00486506">
        <w:trPr>
          <w:cantSplit/>
        </w:trPr>
        <w:tc>
          <w:tcPr>
            <w:tcW w:w="949" w:type="dxa"/>
          </w:tcPr>
          <w:p w14:paraId="71059313" w14:textId="33E245EE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DE8286D" w14:textId="0AA19CB9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bCs/>
                <w:iCs/>
                <w:szCs w:val="24"/>
              </w:rPr>
              <w:t>(138)</w:t>
            </w:r>
          </w:p>
        </w:tc>
        <w:tc>
          <w:tcPr>
            <w:tcW w:w="7650" w:type="dxa"/>
          </w:tcPr>
          <w:p w14:paraId="4E63C66C" w14:textId="65799907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bCs/>
                <w:iCs/>
                <w:szCs w:val="24"/>
              </w:rPr>
              <w:t>-</w:t>
            </w:r>
            <w:r w:rsidRPr="00322FFF">
              <w:rPr>
                <w:rFonts w:cs="Arial"/>
                <w:b/>
                <w:bCs/>
                <w:iCs/>
                <w:szCs w:val="24"/>
              </w:rPr>
              <w:t>Burggren, W.W.</w:t>
            </w:r>
            <w:r>
              <w:rPr>
                <w:rFonts w:cs="Arial"/>
                <w:bCs/>
                <w:iCs/>
                <w:szCs w:val="24"/>
              </w:rPr>
              <w:t xml:space="preserve"> and Blank, T.</w:t>
            </w:r>
            <w:r w:rsidRPr="00F33AFD">
              <w:rPr>
                <w:rFonts w:cs="Arial"/>
                <w:bCs/>
                <w:iCs/>
                <w:szCs w:val="24"/>
              </w:rPr>
              <w:t xml:space="preserve"> Physiological study of larval fishes:  challenges and opportunities</w:t>
            </w:r>
            <w:r>
              <w:rPr>
                <w:rFonts w:cs="Arial"/>
              </w:rPr>
              <w:t>. Scientia Marina.</w:t>
            </w:r>
            <w:r w:rsidRPr="00F33AFD">
              <w:rPr>
                <w:rFonts w:cs="Arial"/>
              </w:rPr>
              <w:t xml:space="preserve"> </w:t>
            </w:r>
            <w:r w:rsidRPr="00F33AFD">
              <w:rPr>
                <w:rFonts w:cs="Arial"/>
                <w:szCs w:val="24"/>
              </w:rPr>
              <w:t>2009:99-110.</w:t>
            </w:r>
          </w:p>
        </w:tc>
      </w:tr>
      <w:tr w:rsidR="00413BB9" w14:paraId="5F082459" w14:textId="77777777" w:rsidTr="00486506">
        <w:trPr>
          <w:cantSplit/>
        </w:trPr>
        <w:tc>
          <w:tcPr>
            <w:tcW w:w="949" w:type="dxa"/>
          </w:tcPr>
          <w:p w14:paraId="3422DDD1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8A4633B" w14:textId="04F07C0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</w:t>
            </w:r>
            <w:r w:rsidRPr="00F33AFD">
              <w:t>37)</w:t>
            </w:r>
          </w:p>
        </w:tc>
        <w:tc>
          <w:tcPr>
            <w:tcW w:w="7650" w:type="dxa"/>
          </w:tcPr>
          <w:p w14:paraId="157FB324" w14:textId="7DFF8B20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-Crossley, D I</w:t>
            </w:r>
            <w:r w:rsidRPr="00F33AFD">
              <w:t>I</w:t>
            </w:r>
            <w:r>
              <w:t>I</w:t>
            </w:r>
            <w:r w:rsidRPr="00F33AFD">
              <w:t xml:space="preserve"> and </w:t>
            </w:r>
            <w:r w:rsidRPr="00F33AFD">
              <w:rPr>
                <w:b/>
              </w:rPr>
              <w:t>Burggren, W.W</w:t>
            </w:r>
            <w:r w:rsidRPr="00322FFF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Development of cardiac form and function in ectothermic sauropsids. Journal of Morphology.  270(11):1400-1412.</w:t>
            </w:r>
          </w:p>
        </w:tc>
      </w:tr>
      <w:tr w:rsidR="00413BB9" w14:paraId="2B9E0B3F" w14:textId="77777777" w:rsidTr="00486506">
        <w:trPr>
          <w:cantSplit/>
        </w:trPr>
        <w:tc>
          <w:tcPr>
            <w:tcW w:w="949" w:type="dxa"/>
          </w:tcPr>
          <w:p w14:paraId="566753FB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50DA25E" w14:textId="6005C46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322FFF">
              <w:rPr>
                <w:rFonts w:cs="Arial"/>
                <w:lang w:val="es-VE"/>
              </w:rPr>
              <w:t>(136)</w:t>
            </w:r>
          </w:p>
        </w:tc>
        <w:tc>
          <w:tcPr>
            <w:tcW w:w="7650" w:type="dxa"/>
          </w:tcPr>
          <w:p w14:paraId="071AD65B" w14:textId="34A096DF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322FFF">
              <w:rPr>
                <w:rFonts w:cs="Arial"/>
              </w:rPr>
              <w:t xml:space="preserve">-Fernández-Mongil, M., Venza, C., Rivera, A., Lasalde-Dominicci, J.A., </w:t>
            </w:r>
            <w:r w:rsidRPr="00322FFF">
              <w:rPr>
                <w:rFonts w:cs="Arial"/>
                <w:b/>
              </w:rPr>
              <w:t>Burggren, W.</w:t>
            </w:r>
            <w:r w:rsidRPr="00322FFF">
              <w:rPr>
                <w:rFonts w:cs="Arial"/>
              </w:rPr>
              <w:t xml:space="preserve"> and Rojas, L.V. </w:t>
            </w:r>
            <w:r w:rsidRPr="00F33AFD">
              <w:rPr>
                <w:rFonts w:cs="Arial"/>
              </w:rPr>
              <w:t>Triiodothyronine (T</w:t>
            </w:r>
            <w:r w:rsidRPr="00F33AFD">
              <w:rPr>
                <w:rFonts w:cs="Arial"/>
                <w:vertAlign w:val="subscript"/>
              </w:rPr>
              <w:t>3</w:t>
            </w:r>
            <w:r w:rsidRPr="00F33AFD">
              <w:rPr>
                <w:rFonts w:cs="Arial"/>
              </w:rPr>
              <w:t xml:space="preserve">) action on locomotor behavior during metamorphosis of the bullfrog </w:t>
            </w:r>
            <w:r w:rsidRPr="00F33AFD">
              <w:rPr>
                <w:rFonts w:cs="Arial"/>
                <w:i/>
              </w:rPr>
              <w:t>Rana catesbeiana</w:t>
            </w:r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International Jo</w:t>
            </w:r>
            <w:r>
              <w:rPr>
                <w:rFonts w:cs="Arial"/>
              </w:rPr>
              <w:t>urnal of Developmental Biology.</w:t>
            </w:r>
            <w:r w:rsidRPr="00F33AFD">
              <w:rPr>
                <w:rFonts w:cs="Arial"/>
              </w:rPr>
              <w:t xml:space="preserve"> 53: 101-108.</w:t>
            </w:r>
          </w:p>
        </w:tc>
      </w:tr>
      <w:tr w:rsidR="00413BB9" w14:paraId="4E5DDFCA" w14:textId="77777777" w:rsidTr="00486506">
        <w:trPr>
          <w:cantSplit/>
        </w:trPr>
        <w:tc>
          <w:tcPr>
            <w:tcW w:w="949" w:type="dxa"/>
          </w:tcPr>
          <w:p w14:paraId="69222D7A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F3786FF" w14:textId="0FC8C135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</w:rPr>
            </w:pPr>
          </w:p>
        </w:tc>
        <w:tc>
          <w:tcPr>
            <w:tcW w:w="7650" w:type="dxa"/>
          </w:tcPr>
          <w:p w14:paraId="7042D121" w14:textId="5592EA7C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EB75EDC" w14:textId="77777777" w:rsidTr="00486506">
        <w:trPr>
          <w:cantSplit/>
        </w:trPr>
        <w:tc>
          <w:tcPr>
            <w:tcW w:w="949" w:type="dxa"/>
          </w:tcPr>
          <w:p w14:paraId="025F2B84" w14:textId="0E48B073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  <w:r w:rsidRPr="00554E79">
              <w:sym w:font="Symbol" w:char="F0B7"/>
            </w:r>
            <w:r w:rsidRPr="00554E79">
              <w:t xml:space="preserve"> 2008</w:t>
            </w:r>
          </w:p>
        </w:tc>
        <w:tc>
          <w:tcPr>
            <w:tcW w:w="936" w:type="dxa"/>
          </w:tcPr>
          <w:p w14:paraId="18152658" w14:textId="15A5E93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(135)</w:t>
            </w:r>
          </w:p>
        </w:tc>
        <w:tc>
          <w:tcPr>
            <w:tcW w:w="7650" w:type="dxa"/>
          </w:tcPr>
          <w:p w14:paraId="7E6CCB12" w14:textId="18F0E116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Khorrami, S., Tazawa, H., and </w:t>
            </w:r>
            <w:r w:rsidRPr="00F33AFD">
              <w:rPr>
                <w:rFonts w:cs="Arial"/>
                <w:b/>
              </w:rPr>
              <w:t>Burggren, W</w:t>
            </w:r>
            <w:r w:rsidRPr="00554E79">
              <w:rPr>
                <w:rFonts w:cs="Arial"/>
                <w:b/>
              </w:rPr>
              <w:t>.</w:t>
            </w:r>
            <w:r w:rsidRPr="00F33AFD">
              <w:rPr>
                <w:rFonts w:cs="Arial"/>
              </w:rPr>
              <w:t xml:space="preserve"> ‘Blood-doping’ effects on hematocrit regulation and oxygen consumption in </w:t>
            </w:r>
            <w:r w:rsidRPr="00F33AFD">
              <w:rPr>
                <w:rFonts w:cs="Arial"/>
                <w:szCs w:val="24"/>
              </w:rPr>
              <w:t>late-state chicken embryos (</w:t>
            </w:r>
            <w:r w:rsidRPr="00F33AFD">
              <w:rPr>
                <w:rFonts w:cs="Arial"/>
                <w:i/>
                <w:szCs w:val="24"/>
              </w:rPr>
              <w:t>Gallus gallus</w:t>
            </w:r>
            <w:r w:rsidRPr="00F33AFD">
              <w:rPr>
                <w:rFonts w:cs="Arial"/>
                <w:szCs w:val="24"/>
              </w:rPr>
              <w:t>). Journal of Experimental Biology. 211 (6):883-9.</w:t>
            </w:r>
          </w:p>
        </w:tc>
      </w:tr>
      <w:tr w:rsidR="00413BB9" w14:paraId="7693EC1A" w14:textId="77777777" w:rsidTr="00486506">
        <w:trPr>
          <w:cantSplit/>
        </w:trPr>
        <w:tc>
          <w:tcPr>
            <w:tcW w:w="949" w:type="dxa"/>
          </w:tcPr>
          <w:p w14:paraId="4BBEF85C" w14:textId="5BEFD2CF" w:rsidR="00413BB9" w:rsidRPr="00554E79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84AC479" w14:textId="1A773CD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67605B1A" w14:textId="4C0AF27B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7AADEC27" w14:textId="77777777" w:rsidTr="00486506">
        <w:trPr>
          <w:cantSplit/>
        </w:trPr>
        <w:tc>
          <w:tcPr>
            <w:tcW w:w="949" w:type="dxa"/>
          </w:tcPr>
          <w:p w14:paraId="23D5A4B9" w14:textId="3B810E12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  <w:r w:rsidRPr="00554E79">
              <w:sym w:font="Symbol" w:char="F0B7"/>
            </w:r>
            <w:r w:rsidRPr="00554E79">
              <w:t xml:space="preserve"> 2007</w:t>
            </w:r>
          </w:p>
        </w:tc>
        <w:tc>
          <w:tcPr>
            <w:tcW w:w="936" w:type="dxa"/>
          </w:tcPr>
          <w:p w14:paraId="561D09AC" w14:textId="6105974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(134)</w:t>
            </w:r>
          </w:p>
        </w:tc>
        <w:tc>
          <w:tcPr>
            <w:tcW w:w="7650" w:type="dxa"/>
          </w:tcPr>
          <w:p w14:paraId="3308FBBA" w14:textId="2E89C80D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Fisher, S.A. and </w:t>
            </w:r>
            <w:r w:rsidRPr="00F33AFD">
              <w:rPr>
                <w:rFonts w:cs="Arial"/>
                <w:b/>
                <w:szCs w:val="24"/>
              </w:rPr>
              <w:t>Burggren</w:t>
            </w:r>
            <w:r w:rsidRPr="00554E79">
              <w:rPr>
                <w:rFonts w:cs="Arial"/>
                <w:b/>
                <w:szCs w:val="24"/>
              </w:rPr>
              <w:t>, W.W.</w:t>
            </w:r>
            <w:r w:rsidRPr="00F33AFD">
              <w:rPr>
                <w:rFonts w:cs="Arial"/>
                <w:szCs w:val="24"/>
              </w:rPr>
              <w:t xml:space="preserve"> Role of hypoxia in the evolution and development of the cardiovascular system. Antioxidants and Redox Signaling. 9(9):1339-52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25DE3BBE" w14:textId="77777777" w:rsidTr="00486506">
        <w:trPr>
          <w:cantSplit/>
        </w:trPr>
        <w:tc>
          <w:tcPr>
            <w:tcW w:w="949" w:type="dxa"/>
          </w:tcPr>
          <w:p w14:paraId="7D498F59" w14:textId="74446FC2" w:rsidR="00413BB9" w:rsidRPr="00554E79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A0D3ADA" w14:textId="0080628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5D52B8">
              <w:rPr>
                <w:rFonts w:cs="Arial"/>
                <w:szCs w:val="24"/>
              </w:rPr>
              <w:t>(13</w:t>
            </w:r>
            <w:r w:rsidRPr="001B4886">
              <w:rPr>
                <w:rFonts w:cs="Arial"/>
                <w:szCs w:val="24"/>
              </w:rPr>
              <w:t>3)</w:t>
            </w:r>
          </w:p>
        </w:tc>
        <w:tc>
          <w:tcPr>
            <w:tcW w:w="7650" w:type="dxa"/>
          </w:tcPr>
          <w:p w14:paraId="389777DD" w14:textId="7E5EAB34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1B4886">
              <w:rPr>
                <w:rFonts w:cs="Arial"/>
                <w:szCs w:val="24"/>
              </w:rPr>
              <w:t xml:space="preserve">Perry, S and </w:t>
            </w:r>
            <w:r w:rsidRPr="00F33AFD">
              <w:rPr>
                <w:rFonts w:cs="Arial"/>
                <w:b/>
                <w:szCs w:val="24"/>
              </w:rPr>
              <w:t>Burggren, W.</w:t>
            </w:r>
            <w:r w:rsidRPr="00F33AFD">
              <w:rPr>
                <w:rFonts w:cs="Arial"/>
                <w:szCs w:val="24"/>
              </w:rPr>
              <w:t xml:space="preserve"> Why respiratory biology? The meaning and significance of respiration and its integrative study. Integrative and</w:t>
            </w:r>
            <w:r>
              <w:rPr>
                <w:rFonts w:cs="Arial"/>
                <w:szCs w:val="24"/>
              </w:rPr>
              <w:t xml:space="preserve"> Comparative Biology. 47(4):506-</w:t>
            </w:r>
            <w:r w:rsidRPr="00F33AFD">
              <w:rPr>
                <w:rFonts w:cs="Arial"/>
                <w:szCs w:val="24"/>
              </w:rPr>
              <w:t>509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13BB9" w14:paraId="5F8EAB55" w14:textId="77777777" w:rsidTr="00486506">
        <w:trPr>
          <w:cantSplit/>
        </w:trPr>
        <w:tc>
          <w:tcPr>
            <w:tcW w:w="949" w:type="dxa"/>
          </w:tcPr>
          <w:p w14:paraId="59A6B56C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B8AE26C" w14:textId="33F4647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(132)</w:t>
            </w:r>
          </w:p>
        </w:tc>
        <w:tc>
          <w:tcPr>
            <w:tcW w:w="7650" w:type="dxa"/>
          </w:tcPr>
          <w:p w14:paraId="4A1D428B" w14:textId="1481BE12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554E79"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554E79">
              <w:rPr>
                <w:rFonts w:cs="Arial"/>
                <w:szCs w:val="24"/>
              </w:rPr>
              <w:t xml:space="preserve"> </w:t>
            </w:r>
            <w:r w:rsidRPr="00F33AFD">
              <w:rPr>
                <w:rFonts w:cs="Arial"/>
                <w:szCs w:val="24"/>
              </w:rPr>
              <w:t>and Warburton, S.  Amphibians as animal mo</w:t>
            </w:r>
            <w:r>
              <w:rPr>
                <w:rFonts w:cs="Arial"/>
                <w:szCs w:val="24"/>
              </w:rPr>
              <w:t>dels in physiological studies.</w:t>
            </w:r>
            <w:r w:rsidRPr="00F33AFD">
              <w:rPr>
                <w:rFonts w:cs="Arial"/>
                <w:szCs w:val="24"/>
              </w:rPr>
              <w:t xml:space="preserve"> Institute for Labo</w:t>
            </w:r>
            <w:r>
              <w:rPr>
                <w:rFonts w:cs="Arial"/>
                <w:szCs w:val="24"/>
              </w:rPr>
              <w:t>ratory Animal Research Journal.</w:t>
            </w:r>
            <w:r w:rsidRPr="00F33AFD">
              <w:rPr>
                <w:rFonts w:cs="Arial"/>
                <w:szCs w:val="24"/>
              </w:rPr>
              <w:t xml:space="preserve"> 48(3):260-269.</w:t>
            </w:r>
          </w:p>
        </w:tc>
      </w:tr>
      <w:tr w:rsidR="00413BB9" w14:paraId="586ADD8A" w14:textId="77777777" w:rsidTr="00486506">
        <w:trPr>
          <w:cantSplit/>
        </w:trPr>
        <w:tc>
          <w:tcPr>
            <w:tcW w:w="949" w:type="dxa"/>
          </w:tcPr>
          <w:p w14:paraId="7F4FB7BD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048C206" w14:textId="5065661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(131)</w:t>
            </w:r>
          </w:p>
        </w:tc>
        <w:tc>
          <w:tcPr>
            <w:tcW w:w="7650" w:type="dxa"/>
          </w:tcPr>
          <w:p w14:paraId="72483D76" w14:textId="6A849BFA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Yoneta, H., Dzialowski, E.M., </w:t>
            </w:r>
            <w:r w:rsidRPr="00F33AFD">
              <w:rPr>
                <w:rFonts w:cs="Arial"/>
                <w:b/>
                <w:szCs w:val="24"/>
              </w:rPr>
              <w:t>Burggren, W.W.</w:t>
            </w:r>
            <w:r w:rsidRPr="00554E79">
              <w:rPr>
                <w:rFonts w:cs="Arial"/>
                <w:szCs w:val="24"/>
              </w:rPr>
              <w:t>,</w:t>
            </w:r>
            <w:r w:rsidRPr="00F33AFD">
              <w:rPr>
                <w:rFonts w:cs="Arial"/>
                <w:szCs w:val="24"/>
              </w:rPr>
              <w:t xml:space="preserve"> and Tazawa, H.  Endothermic heart rate response in broiler and White Leghorn chicks (</w:t>
            </w:r>
            <w:r w:rsidRPr="00F33AFD">
              <w:rPr>
                <w:rFonts w:cs="Arial"/>
                <w:i/>
                <w:szCs w:val="24"/>
              </w:rPr>
              <w:t>Gallus gallus domesticus</w:t>
            </w:r>
            <w:r w:rsidRPr="00F33AFD">
              <w:rPr>
                <w:rFonts w:cs="Arial"/>
                <w:szCs w:val="24"/>
              </w:rPr>
              <w:t>) during the first</w:t>
            </w:r>
            <w:r>
              <w:rPr>
                <w:rFonts w:cs="Arial"/>
                <w:szCs w:val="24"/>
              </w:rPr>
              <w:t xml:space="preserve"> two days of post-hatch life.</w:t>
            </w:r>
            <w:r w:rsidRPr="00F33AFD">
              <w:rPr>
                <w:rFonts w:cs="Arial"/>
                <w:szCs w:val="24"/>
              </w:rPr>
              <w:t xml:space="preserve"> Comparative Biochemistry and Physiology. A. 147(2):529-535.</w:t>
            </w:r>
          </w:p>
        </w:tc>
      </w:tr>
      <w:tr w:rsidR="00413BB9" w14:paraId="6B9B5D54" w14:textId="77777777" w:rsidTr="00486506">
        <w:trPr>
          <w:cantSplit/>
        </w:trPr>
        <w:tc>
          <w:tcPr>
            <w:tcW w:w="949" w:type="dxa"/>
          </w:tcPr>
          <w:p w14:paraId="16C1D2C6" w14:textId="77777777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4BFAF07" w14:textId="7C60AD2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68AA62C0" w14:textId="50C6C19D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5C91C8E0" w14:textId="77777777" w:rsidTr="00486506">
        <w:trPr>
          <w:cantSplit/>
        </w:trPr>
        <w:tc>
          <w:tcPr>
            <w:tcW w:w="949" w:type="dxa"/>
          </w:tcPr>
          <w:p w14:paraId="425849D7" w14:textId="65B78849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lastRenderedPageBreak/>
              <w:sym w:font="Symbol" w:char="F0B7"/>
            </w:r>
            <w:r w:rsidRPr="005D52B8">
              <w:t xml:space="preserve"> </w:t>
            </w:r>
            <w:r w:rsidRPr="00281130">
              <w:t>2006</w:t>
            </w:r>
          </w:p>
        </w:tc>
        <w:tc>
          <w:tcPr>
            <w:tcW w:w="936" w:type="dxa"/>
          </w:tcPr>
          <w:p w14:paraId="50158D5A" w14:textId="4CF43B4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(130)</w:t>
            </w:r>
          </w:p>
        </w:tc>
        <w:tc>
          <w:tcPr>
            <w:tcW w:w="7650" w:type="dxa"/>
          </w:tcPr>
          <w:p w14:paraId="65DCA423" w14:textId="5092D5B4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Dzialowski, E. M., </w:t>
            </w:r>
            <w:r>
              <w:rPr>
                <w:rFonts w:cs="Arial"/>
                <w:b/>
              </w:rPr>
              <w:t>Burggren, W.</w:t>
            </w:r>
            <w:r w:rsidRPr="00F33AFD">
              <w:rPr>
                <w:rFonts w:cs="Arial"/>
                <w:b/>
              </w:rPr>
              <w:t>W</w:t>
            </w:r>
            <w:r w:rsidRPr="00281130">
              <w:rPr>
                <w:rFonts w:cs="Arial"/>
                <w:b/>
              </w:rPr>
              <w:t>.</w:t>
            </w:r>
            <w:r w:rsidRPr="00F33AFD">
              <w:rPr>
                <w:rFonts w:cs="Arial"/>
              </w:rPr>
              <w:t>, Komoro, T. and Tazawa, H. Development of endothermic metabolic response in embryos and hatchlings of the emu (</w:t>
            </w:r>
            <w:r w:rsidRPr="00F33AFD">
              <w:rPr>
                <w:rFonts w:cs="Arial"/>
                <w:i/>
              </w:rPr>
              <w:t>Dromaius novaehollandiae</w:t>
            </w:r>
            <w:r>
              <w:rPr>
                <w:rFonts w:cs="Arial"/>
              </w:rPr>
              <w:t>).</w:t>
            </w:r>
            <w:r w:rsidRPr="00F33AFD">
              <w:rPr>
                <w:rFonts w:cs="Arial"/>
              </w:rPr>
              <w:t xml:space="preserve">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155:286-292.</w:t>
            </w:r>
          </w:p>
        </w:tc>
      </w:tr>
      <w:tr w:rsidR="00413BB9" w14:paraId="41ED521C" w14:textId="77777777" w:rsidTr="00486506">
        <w:trPr>
          <w:cantSplit/>
        </w:trPr>
        <w:tc>
          <w:tcPr>
            <w:tcW w:w="949" w:type="dxa"/>
          </w:tcPr>
          <w:p w14:paraId="5FD4245F" w14:textId="32B79349" w:rsidR="00413BB9" w:rsidRPr="00322FF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8843909" w14:textId="479A297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  <w:szCs w:val="24"/>
              </w:rPr>
              <w:t>(129)</w:t>
            </w:r>
          </w:p>
        </w:tc>
        <w:tc>
          <w:tcPr>
            <w:tcW w:w="7650" w:type="dxa"/>
          </w:tcPr>
          <w:p w14:paraId="338CF705" w14:textId="35BB59E8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  <w:szCs w:val="24"/>
              </w:rPr>
              <w:t>-</w:t>
            </w:r>
            <w:r w:rsidRPr="00F33AFD">
              <w:rPr>
                <w:rFonts w:cs="Arial"/>
                <w:szCs w:val="24"/>
              </w:rPr>
              <w:t xml:space="preserve">Bagatto, B and </w:t>
            </w:r>
            <w:r w:rsidRPr="00F33AFD">
              <w:rPr>
                <w:rFonts w:cs="Arial"/>
                <w:b/>
                <w:szCs w:val="24"/>
              </w:rPr>
              <w:t>Burggren, W</w:t>
            </w:r>
            <w:r w:rsidRPr="00281130">
              <w:rPr>
                <w:rFonts w:cs="Arial"/>
                <w:b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A three-dimensional functional assessment of heart and vessel development in the larva of the zebrafish (</w:t>
            </w:r>
            <w:r w:rsidRPr="00F33AFD">
              <w:rPr>
                <w:rFonts w:cs="Arial"/>
                <w:i/>
                <w:iCs/>
                <w:szCs w:val="24"/>
              </w:rPr>
              <w:t>Danio rerio)</w:t>
            </w:r>
            <w:r>
              <w:rPr>
                <w:rFonts w:cs="Arial"/>
                <w:szCs w:val="24"/>
              </w:rPr>
              <w:t>.</w:t>
            </w:r>
            <w:r w:rsidRPr="00F33AFD">
              <w:rPr>
                <w:rFonts w:cs="Arial"/>
                <w:szCs w:val="24"/>
              </w:rPr>
              <w:t xml:space="preserve"> Physiological Biochemistry and Zoology.  79(1):194-201.</w:t>
            </w:r>
          </w:p>
        </w:tc>
      </w:tr>
      <w:tr w:rsidR="00413BB9" w14:paraId="37C9694F" w14:textId="77777777" w:rsidTr="00486506">
        <w:trPr>
          <w:cantSplit/>
        </w:trPr>
        <w:tc>
          <w:tcPr>
            <w:tcW w:w="949" w:type="dxa"/>
          </w:tcPr>
          <w:p w14:paraId="4873C71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CA9FC80" w14:textId="6F74DD17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</w:p>
        </w:tc>
        <w:tc>
          <w:tcPr>
            <w:tcW w:w="7650" w:type="dxa"/>
          </w:tcPr>
          <w:p w14:paraId="40487BFD" w14:textId="3D163790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</w:rPr>
            </w:pPr>
          </w:p>
        </w:tc>
      </w:tr>
      <w:tr w:rsidR="00413BB9" w14:paraId="2DCC3D1B" w14:textId="77777777" w:rsidTr="00486506">
        <w:trPr>
          <w:cantSplit/>
        </w:trPr>
        <w:tc>
          <w:tcPr>
            <w:tcW w:w="949" w:type="dxa"/>
          </w:tcPr>
          <w:p w14:paraId="44D9D1B8" w14:textId="7A929462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281130">
              <w:sym w:font="Symbol" w:char="F0B7"/>
            </w:r>
            <w:r w:rsidRPr="00281130">
              <w:t xml:space="preserve"> 2005</w:t>
            </w:r>
          </w:p>
        </w:tc>
        <w:tc>
          <w:tcPr>
            <w:tcW w:w="936" w:type="dxa"/>
          </w:tcPr>
          <w:p w14:paraId="734F4766" w14:textId="645362DE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iCs/>
              </w:rPr>
              <w:t>(128)</w:t>
            </w:r>
          </w:p>
        </w:tc>
        <w:tc>
          <w:tcPr>
            <w:tcW w:w="7650" w:type="dxa"/>
          </w:tcPr>
          <w:p w14:paraId="4372FFCD" w14:textId="6E04D4CF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Developing animals flout prominent assumptions of ecological physiology. Comparative Biochemistry and Physiology. A. </w:t>
            </w:r>
            <w:r w:rsidRPr="00F33AFD">
              <w:rPr>
                <w:rFonts w:cs="Arial"/>
                <w:szCs w:val="16"/>
              </w:rPr>
              <w:t>141(4):430-439</w:t>
            </w:r>
            <w:r w:rsidRPr="00F33AFD">
              <w:rPr>
                <w:rFonts w:cs="Arial"/>
                <w:iCs/>
              </w:rPr>
              <w:t>.</w:t>
            </w:r>
          </w:p>
        </w:tc>
      </w:tr>
      <w:tr w:rsidR="00413BB9" w14:paraId="30D68363" w14:textId="77777777" w:rsidTr="00486506">
        <w:trPr>
          <w:cantSplit/>
        </w:trPr>
        <w:tc>
          <w:tcPr>
            <w:tcW w:w="949" w:type="dxa"/>
          </w:tcPr>
          <w:p w14:paraId="0F51024A" w14:textId="774E41D9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1D17D51" w14:textId="10411992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szCs w:val="24"/>
              </w:rPr>
            </w:pPr>
            <w:r w:rsidRPr="00F33AFD">
              <w:rPr>
                <w:rFonts w:cs="Arial"/>
                <w:iCs/>
              </w:rPr>
              <w:t>(127)</w:t>
            </w:r>
          </w:p>
        </w:tc>
        <w:tc>
          <w:tcPr>
            <w:tcW w:w="7650" w:type="dxa"/>
          </w:tcPr>
          <w:p w14:paraId="4CC15B40" w14:textId="41E339A6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szCs w:val="24"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281130">
              <w:rPr>
                <w:rFonts w:cs="Arial"/>
                <w:bCs/>
                <w:iCs/>
              </w:rPr>
              <w:t xml:space="preserve"> </w:t>
            </w:r>
            <w:r w:rsidRPr="00F33AFD">
              <w:rPr>
                <w:rFonts w:cs="Arial"/>
                <w:iCs/>
              </w:rPr>
              <w:t>and Monticino, M.G. Asse</w:t>
            </w:r>
            <w:r>
              <w:rPr>
                <w:rFonts w:cs="Arial"/>
                <w:iCs/>
              </w:rPr>
              <w:t>ssing Physiological Complexity.</w:t>
            </w:r>
            <w:r w:rsidRPr="00F33AFD">
              <w:rPr>
                <w:rFonts w:cs="Arial"/>
                <w:iCs/>
              </w:rPr>
              <w:t xml:space="preserve"> Journal of Experimental Biology. 208:3221-3232.</w:t>
            </w:r>
          </w:p>
        </w:tc>
      </w:tr>
      <w:tr w:rsidR="00413BB9" w14:paraId="270126B7" w14:textId="77777777" w:rsidTr="00486506">
        <w:trPr>
          <w:cantSplit/>
        </w:trPr>
        <w:tc>
          <w:tcPr>
            <w:tcW w:w="949" w:type="dxa"/>
          </w:tcPr>
          <w:p w14:paraId="307B3E57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3134D20" w14:textId="45275F7C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(126)</w:t>
            </w:r>
          </w:p>
        </w:tc>
        <w:tc>
          <w:tcPr>
            <w:tcW w:w="7650" w:type="dxa"/>
          </w:tcPr>
          <w:p w14:paraId="16827CF9" w14:textId="354312A7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iCs/>
              </w:rPr>
              <w:t xml:space="preserve">Chan, T. and 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</w:t>
            </w:r>
            <w:r w:rsidRPr="00F33AFD">
              <w:rPr>
                <w:rFonts w:cs="Arial"/>
              </w:rPr>
              <w:t>Hypoxic incubation creates differential morphological effects during specific developmental critical windows in the embryo of the chicken (</w:t>
            </w:r>
            <w:r w:rsidRPr="00F33AFD">
              <w:rPr>
                <w:rFonts w:cs="Arial"/>
                <w:i/>
                <w:iCs/>
              </w:rPr>
              <w:t>Gallus gallus</w:t>
            </w:r>
            <w:r w:rsidRPr="00F33AFD">
              <w:rPr>
                <w:rFonts w:cs="Arial"/>
              </w:rPr>
              <w:t>).  Respirato</w:t>
            </w:r>
            <w:r>
              <w:rPr>
                <w:rFonts w:cs="Arial"/>
              </w:rPr>
              <w:t>ry Physiology and Neurobiology.</w:t>
            </w:r>
            <w:r w:rsidRPr="00F33AFD">
              <w:rPr>
                <w:rFonts w:cs="Arial"/>
              </w:rPr>
              <w:t xml:space="preserve"> 145:251-263.</w:t>
            </w:r>
          </w:p>
        </w:tc>
      </w:tr>
      <w:tr w:rsidR="00413BB9" w14:paraId="167F683F" w14:textId="77777777" w:rsidTr="00486506">
        <w:trPr>
          <w:cantSplit/>
        </w:trPr>
        <w:tc>
          <w:tcPr>
            <w:tcW w:w="949" w:type="dxa"/>
          </w:tcPr>
          <w:p w14:paraId="7237052E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3CEB996" w14:textId="692F6962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(125)</w:t>
            </w:r>
          </w:p>
        </w:tc>
        <w:tc>
          <w:tcPr>
            <w:tcW w:w="7650" w:type="dxa"/>
          </w:tcPr>
          <w:p w14:paraId="6CB27D57" w14:textId="5D71E938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>
              <w:rPr>
                <w:rFonts w:cs="Arial"/>
                <w:iCs/>
              </w:rPr>
              <w:t xml:space="preserve"> and Warburton, S.J.</w:t>
            </w:r>
            <w:r w:rsidRPr="00F33AFD">
              <w:rPr>
                <w:rFonts w:cs="Arial"/>
                <w:iCs/>
              </w:rPr>
              <w:t xml:space="preserve"> Comparative developmental physiology: An interdisciplinary convergence. Annual Reviews of Physiology. 67:203-223.</w:t>
            </w:r>
          </w:p>
        </w:tc>
      </w:tr>
      <w:tr w:rsidR="00413BB9" w14:paraId="4EF45412" w14:textId="77777777" w:rsidTr="00486506">
        <w:trPr>
          <w:cantSplit/>
        </w:trPr>
        <w:tc>
          <w:tcPr>
            <w:tcW w:w="949" w:type="dxa"/>
          </w:tcPr>
          <w:p w14:paraId="30CEF342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E56F190" w14:textId="760CE74D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650" w:type="dxa"/>
          </w:tcPr>
          <w:p w14:paraId="387DD8D6" w14:textId="70766040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413BB9" w14:paraId="42FC68F6" w14:textId="77777777" w:rsidTr="00486506">
        <w:trPr>
          <w:cantSplit/>
        </w:trPr>
        <w:tc>
          <w:tcPr>
            <w:tcW w:w="949" w:type="dxa"/>
          </w:tcPr>
          <w:p w14:paraId="0E4A1793" w14:textId="4E0DF919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FC1BAC">
              <w:t>2004</w:t>
            </w:r>
          </w:p>
        </w:tc>
        <w:tc>
          <w:tcPr>
            <w:tcW w:w="936" w:type="dxa"/>
          </w:tcPr>
          <w:p w14:paraId="4B771E7F" w14:textId="091A192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(124)</w:t>
            </w:r>
          </w:p>
        </w:tc>
        <w:tc>
          <w:tcPr>
            <w:tcW w:w="7650" w:type="dxa"/>
          </w:tcPr>
          <w:p w14:paraId="33D9BB8A" w14:textId="49441502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szCs w:val="16"/>
              </w:rPr>
              <w:t xml:space="preserve">Moriya, K., Akiyama, R., Dzialowski, E. M., </w:t>
            </w:r>
            <w:r>
              <w:rPr>
                <w:rFonts w:cs="Arial"/>
                <w:b/>
                <w:bCs/>
                <w:szCs w:val="16"/>
              </w:rPr>
              <w:t>Burggren, W.</w:t>
            </w:r>
            <w:r w:rsidRPr="00F33AFD">
              <w:rPr>
                <w:rFonts w:cs="Arial"/>
                <w:b/>
                <w:bCs/>
                <w:szCs w:val="16"/>
              </w:rPr>
              <w:t>W.</w:t>
            </w:r>
            <w:r>
              <w:rPr>
                <w:rFonts w:cs="Arial"/>
                <w:szCs w:val="16"/>
              </w:rPr>
              <w:t xml:space="preserve"> and Tazawa, H.</w:t>
            </w:r>
            <w:r w:rsidRPr="00F33AFD">
              <w:rPr>
                <w:rFonts w:cs="Arial"/>
                <w:szCs w:val="16"/>
              </w:rPr>
              <w:t xml:space="preserve"> Development of heart rate circadian rhythms in chicks. Avi</w:t>
            </w:r>
            <w:r>
              <w:rPr>
                <w:rFonts w:cs="Arial"/>
                <w:szCs w:val="16"/>
              </w:rPr>
              <w:t>an and Poultry Biology Reviews.</w:t>
            </w:r>
            <w:r w:rsidRPr="00F33AFD">
              <w:rPr>
                <w:rFonts w:cs="Arial"/>
                <w:szCs w:val="16"/>
              </w:rPr>
              <w:t xml:space="preserve"> 15: 211-218.</w:t>
            </w:r>
          </w:p>
        </w:tc>
      </w:tr>
      <w:tr w:rsidR="00413BB9" w14:paraId="40724CFB" w14:textId="77777777" w:rsidTr="00486506">
        <w:trPr>
          <w:cantSplit/>
        </w:trPr>
        <w:tc>
          <w:tcPr>
            <w:tcW w:w="949" w:type="dxa"/>
          </w:tcPr>
          <w:p w14:paraId="68537850" w14:textId="0A647AAF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53B71D2" w14:textId="4BC33FCD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(123)</w:t>
            </w:r>
          </w:p>
        </w:tc>
        <w:tc>
          <w:tcPr>
            <w:tcW w:w="7650" w:type="dxa"/>
          </w:tcPr>
          <w:p w14:paraId="348A808C" w14:textId="432E5D94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szCs w:val="16"/>
              </w:rPr>
              <w:t xml:space="preserve">Tazawa, H., Chiba, Y., Khandoker, A. H., Dzialowski, E. M. and </w:t>
            </w:r>
            <w:r>
              <w:rPr>
                <w:rFonts w:cs="Arial"/>
                <w:b/>
                <w:bCs/>
                <w:szCs w:val="16"/>
              </w:rPr>
              <w:t>Burggren, W.</w:t>
            </w:r>
            <w:r w:rsidRPr="00F33AFD">
              <w:rPr>
                <w:rFonts w:cs="Arial"/>
                <w:b/>
                <w:bCs/>
                <w:szCs w:val="16"/>
              </w:rPr>
              <w:t>W.</w:t>
            </w:r>
            <w:r w:rsidRPr="00F33AFD">
              <w:rPr>
                <w:rFonts w:cs="Arial"/>
                <w:szCs w:val="16"/>
              </w:rPr>
              <w:t xml:space="preserve"> Early development of thermoregulatory competence in chickens: responses of heart rate and oxygen uptake to altered ambient temperatures. Avian and Poultry Biology Reviews. 15:166-176.</w:t>
            </w:r>
          </w:p>
        </w:tc>
      </w:tr>
      <w:tr w:rsidR="00413BB9" w14:paraId="4AEE9292" w14:textId="77777777" w:rsidTr="00486506">
        <w:trPr>
          <w:cantSplit/>
        </w:trPr>
        <w:tc>
          <w:tcPr>
            <w:tcW w:w="949" w:type="dxa"/>
          </w:tcPr>
          <w:p w14:paraId="7C001604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A5999AE" w14:textId="64C8D2C7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(122)</w:t>
            </w:r>
          </w:p>
        </w:tc>
        <w:tc>
          <w:tcPr>
            <w:tcW w:w="7650" w:type="dxa"/>
          </w:tcPr>
          <w:p w14:paraId="4A69765C" w14:textId="02CE1BDE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and Vitalis, T.Z. The interplay of cutaneous water loss, gas exchange and blood flow in the toad, </w:t>
            </w:r>
            <w:r w:rsidRPr="00F33AFD">
              <w:rPr>
                <w:rFonts w:cs="Arial"/>
                <w:i/>
                <w:iCs/>
              </w:rPr>
              <w:t>Bufo woodhousei</w:t>
            </w:r>
            <w:r w:rsidRPr="00F33AFD">
              <w:rPr>
                <w:rFonts w:cs="Arial"/>
                <w:iCs/>
              </w:rPr>
              <w:t>: Adaptations in a t</w:t>
            </w:r>
            <w:r>
              <w:rPr>
                <w:rFonts w:cs="Arial"/>
                <w:iCs/>
              </w:rPr>
              <w:t>errestrially-adapted amphibian.</w:t>
            </w:r>
            <w:r w:rsidRPr="00F33AFD">
              <w:rPr>
                <w:rFonts w:cs="Arial"/>
                <w:iCs/>
              </w:rPr>
              <w:t xml:space="preserve"> Journal of Experimental Biology. 208:105-112.</w:t>
            </w:r>
          </w:p>
        </w:tc>
      </w:tr>
      <w:tr w:rsidR="00413BB9" w14:paraId="501021A3" w14:textId="77777777" w:rsidTr="00486506">
        <w:trPr>
          <w:cantSplit/>
        </w:trPr>
        <w:tc>
          <w:tcPr>
            <w:tcW w:w="949" w:type="dxa"/>
          </w:tcPr>
          <w:p w14:paraId="3D79BB23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20D0E3A" w14:textId="380FB60B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(121)</w:t>
            </w:r>
          </w:p>
        </w:tc>
        <w:tc>
          <w:tcPr>
            <w:tcW w:w="7650" w:type="dxa"/>
          </w:tcPr>
          <w:p w14:paraId="49E778BF" w14:textId="0B2CECA3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C1BAC">
              <w:rPr>
                <w:rFonts w:cs="Arial"/>
                <w:bCs/>
              </w:rPr>
              <w:t>,</w:t>
            </w:r>
            <w:r w:rsidRPr="00F33AFD">
              <w:rPr>
                <w:rFonts w:cs="Arial"/>
              </w:rPr>
              <w:t xml:space="preserve"> Khorrami, S., Pinder, A. and Sun, T. Body, eye and chorioallantoic vessel growth are not dependent upon cardiac output levels in day 3-4 chicken embryos. American Journal of Physiology: Regulatory and Integrative Physiology: 287(6):R1399-1406.</w:t>
            </w:r>
          </w:p>
        </w:tc>
      </w:tr>
      <w:tr w:rsidR="00413BB9" w14:paraId="48BD211C" w14:textId="77777777" w:rsidTr="00486506">
        <w:trPr>
          <w:cantSplit/>
        </w:trPr>
        <w:tc>
          <w:tcPr>
            <w:tcW w:w="949" w:type="dxa"/>
          </w:tcPr>
          <w:p w14:paraId="15E74A6D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51EF3C3" w14:textId="557EEC93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(120)</w:t>
            </w:r>
          </w:p>
        </w:tc>
        <w:tc>
          <w:tcPr>
            <w:tcW w:w="7650" w:type="dxa"/>
          </w:tcPr>
          <w:p w14:paraId="6F7A7A92" w14:textId="7B8417E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-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</w:rPr>
              <w:t xml:space="preserve"> What is the purpose of the embryonic heart beat? or How facts can ultimately prevail over physiological dogma. Physiol</w:t>
            </w:r>
            <w:r>
              <w:rPr>
                <w:rFonts w:cs="Arial"/>
              </w:rPr>
              <w:t>ogical And Biochemical Zoology.</w:t>
            </w:r>
            <w:r w:rsidRPr="00F33AFD">
              <w:rPr>
                <w:rFonts w:cs="Arial"/>
              </w:rPr>
              <w:t xml:space="preserve"> 77:333-345.</w:t>
            </w:r>
          </w:p>
        </w:tc>
      </w:tr>
      <w:tr w:rsidR="00413BB9" w14:paraId="3869CF39" w14:textId="77777777" w:rsidTr="00486506">
        <w:trPr>
          <w:cantSplit/>
        </w:trPr>
        <w:tc>
          <w:tcPr>
            <w:tcW w:w="949" w:type="dxa"/>
          </w:tcPr>
          <w:p w14:paraId="1AAC0292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3EB54E2" w14:textId="58E30487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  <w:iCs/>
              </w:rPr>
              <w:t>(119)</w:t>
            </w:r>
          </w:p>
        </w:tc>
        <w:tc>
          <w:tcPr>
            <w:tcW w:w="7650" w:type="dxa"/>
          </w:tcPr>
          <w:p w14:paraId="062444A3" w14:textId="2B922844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-</w:t>
            </w:r>
            <w:r w:rsidRPr="00F33AFD">
              <w:rPr>
                <w:rFonts w:cs="Arial"/>
                <w:iCs/>
              </w:rPr>
              <w:t xml:space="preserve">Black, J. and </w:t>
            </w:r>
            <w:r w:rsidRPr="00F33AFD">
              <w:rPr>
                <w:rFonts w:cs="Arial"/>
                <w:b/>
                <w:bCs/>
                <w:iCs/>
              </w:rPr>
              <w:t>Burggren, W.W.</w:t>
            </w:r>
            <w:r w:rsidRPr="00F33AFD">
              <w:rPr>
                <w:rFonts w:cs="Arial"/>
                <w:iCs/>
              </w:rPr>
              <w:t xml:space="preserve"> Acclimation to hypothermic incubation in developing chicken embryos (</w:t>
            </w:r>
            <w:r w:rsidRPr="00F33AFD">
              <w:rPr>
                <w:rFonts w:cs="Arial"/>
                <w:i/>
              </w:rPr>
              <w:t>Gallus domesticus</w:t>
            </w:r>
            <w:r w:rsidRPr="00F33AFD">
              <w:rPr>
                <w:rFonts w:cs="Arial"/>
                <w:iCs/>
              </w:rPr>
              <w:t>): I. Developmental effects and chronic a</w:t>
            </w:r>
            <w:r>
              <w:rPr>
                <w:rFonts w:cs="Arial"/>
                <w:iCs/>
              </w:rPr>
              <w:t>nd acute metabolic adjustments.</w:t>
            </w:r>
            <w:r w:rsidRPr="00F33AFD">
              <w:rPr>
                <w:rFonts w:cs="Arial"/>
                <w:iCs/>
              </w:rPr>
              <w:t xml:space="preserve"> J</w:t>
            </w:r>
            <w:r>
              <w:rPr>
                <w:rFonts w:cs="Arial"/>
                <w:iCs/>
              </w:rPr>
              <w:t>ournal of Experimental Biology.</w:t>
            </w:r>
            <w:r w:rsidRPr="00F33AFD">
              <w:rPr>
                <w:rFonts w:cs="Arial"/>
                <w:iCs/>
              </w:rPr>
              <w:t xml:space="preserve"> 207:1543-1552</w:t>
            </w:r>
            <w:r w:rsidRPr="00F33AFD">
              <w:rPr>
                <w:iCs/>
              </w:rPr>
              <w:t>.</w:t>
            </w:r>
          </w:p>
        </w:tc>
      </w:tr>
      <w:tr w:rsidR="00413BB9" w14:paraId="6610C057" w14:textId="77777777" w:rsidTr="00486506">
        <w:trPr>
          <w:cantSplit/>
        </w:trPr>
        <w:tc>
          <w:tcPr>
            <w:tcW w:w="949" w:type="dxa"/>
          </w:tcPr>
          <w:p w14:paraId="4E3F856A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5EE06D3" w14:textId="211F7972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C1BAC">
              <w:t>(118)</w:t>
            </w:r>
          </w:p>
        </w:tc>
        <w:tc>
          <w:tcPr>
            <w:tcW w:w="7650" w:type="dxa"/>
          </w:tcPr>
          <w:p w14:paraId="4788CC41" w14:textId="4A6FC73A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C1BAC">
              <w:t xml:space="preserve">-Black, J. and </w:t>
            </w:r>
            <w:r w:rsidRPr="00FC1BAC">
              <w:rPr>
                <w:b/>
              </w:rPr>
              <w:t>Burggren, W.W.</w:t>
            </w:r>
            <w:r w:rsidRPr="00FC1BAC">
              <w:t xml:space="preserve"> Acclimation to hypothermic incubation in developing chicken embryos (Gallus domesticus): II. Hematological and blood O</w:t>
            </w:r>
            <w:r w:rsidRPr="00FC1BAC">
              <w:rPr>
                <w:vertAlign w:val="subscript"/>
              </w:rPr>
              <w:t>2</w:t>
            </w:r>
            <w:r w:rsidRPr="00FC1BAC">
              <w:t xml:space="preserve"> transport. Jo</w:t>
            </w:r>
            <w:r>
              <w:t xml:space="preserve">urnal of Experimental Biology. </w:t>
            </w:r>
            <w:r w:rsidRPr="00FC1BAC">
              <w:t>207:1553-1561.</w:t>
            </w:r>
          </w:p>
        </w:tc>
      </w:tr>
      <w:tr w:rsidR="00413BB9" w14:paraId="28BB2FDF" w14:textId="77777777" w:rsidTr="00486506">
        <w:trPr>
          <w:cantSplit/>
        </w:trPr>
        <w:tc>
          <w:tcPr>
            <w:tcW w:w="949" w:type="dxa"/>
          </w:tcPr>
          <w:p w14:paraId="2BAFA492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C493C26" w14:textId="3D3AD1CA" w:rsidR="00413BB9" w:rsidRPr="00FC1BAC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(117)</w:t>
            </w:r>
          </w:p>
        </w:tc>
        <w:tc>
          <w:tcPr>
            <w:tcW w:w="7650" w:type="dxa"/>
          </w:tcPr>
          <w:p w14:paraId="70953FBD" w14:textId="6D938514" w:rsidR="00413BB9" w:rsidRPr="00FC1BAC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-Khandoker, A.H., Fukazawa, K., Dzialowski, E.M., </w:t>
            </w:r>
            <w:r w:rsidRPr="00F33AFD">
              <w:rPr>
                <w:b/>
                <w:bCs/>
              </w:rPr>
              <w:t>Burggren, W.W.</w:t>
            </w:r>
            <w:r w:rsidRPr="00F33AFD">
              <w:t xml:space="preserve"> and Tazawa, H. Maturation of the homeothermic response of heart rate to altered ambient temperature </w:t>
            </w:r>
            <w:r w:rsidRPr="00F33AFD">
              <w:lastRenderedPageBreak/>
              <w:t>in developing chick hatchlings (</w:t>
            </w:r>
            <w:r w:rsidRPr="00F33AFD">
              <w:rPr>
                <w:i/>
                <w:iCs/>
              </w:rPr>
              <w:t>Gallus gallus domesticus</w:t>
            </w:r>
            <w:r w:rsidRPr="00F33AFD">
              <w:t>). American Journal of Physiology: Regulat</w:t>
            </w:r>
            <w:r>
              <w:t>ory and Integrative Physiology.</w:t>
            </w:r>
            <w:r w:rsidRPr="00F33AFD">
              <w:t xml:space="preserve"> 286: R129-R137.</w:t>
            </w:r>
          </w:p>
        </w:tc>
      </w:tr>
      <w:tr w:rsidR="00413BB9" w14:paraId="070035CF" w14:textId="77777777" w:rsidTr="00486506">
        <w:trPr>
          <w:cantSplit/>
        </w:trPr>
        <w:tc>
          <w:tcPr>
            <w:tcW w:w="949" w:type="dxa"/>
          </w:tcPr>
          <w:p w14:paraId="30283B61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27AC904" w14:textId="4F65314C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650" w:type="dxa"/>
          </w:tcPr>
          <w:p w14:paraId="0B7E4A97" w14:textId="0D8CD0A0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413BB9" w14:paraId="2C16F983" w14:textId="77777777" w:rsidTr="00486506">
        <w:trPr>
          <w:cantSplit/>
        </w:trPr>
        <w:tc>
          <w:tcPr>
            <w:tcW w:w="949" w:type="dxa"/>
          </w:tcPr>
          <w:p w14:paraId="2E1D0D75" w14:textId="04655CC5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  <w:r w:rsidRPr="006446AE">
              <w:sym w:font="Symbol" w:char="F0B7"/>
            </w:r>
            <w:r w:rsidRPr="006446AE">
              <w:t xml:space="preserve"> 2003</w:t>
            </w:r>
          </w:p>
        </w:tc>
        <w:tc>
          <w:tcPr>
            <w:tcW w:w="936" w:type="dxa"/>
          </w:tcPr>
          <w:p w14:paraId="2B9A1161" w14:textId="3FA4B274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</w:t>
            </w:r>
            <w:r w:rsidRPr="006446AE">
              <w:t>116</w:t>
            </w:r>
            <w:r w:rsidRPr="00F33AFD">
              <w:t>)</w:t>
            </w:r>
          </w:p>
        </w:tc>
        <w:tc>
          <w:tcPr>
            <w:tcW w:w="7650" w:type="dxa"/>
          </w:tcPr>
          <w:p w14:paraId="509981D7" w14:textId="74463C96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6446AE">
              <w:t xml:space="preserve">-Khandoker, A. H., Dizalowski, E. M., </w:t>
            </w:r>
            <w:r w:rsidRPr="006446AE">
              <w:rPr>
                <w:b/>
              </w:rPr>
              <w:t>Burggren, W.W.</w:t>
            </w:r>
            <w:r w:rsidRPr="006446AE">
              <w:t xml:space="preserve"> and Tazawa,</w:t>
            </w:r>
            <w:r>
              <w:t xml:space="preserve"> </w:t>
            </w:r>
            <w:r w:rsidRPr="006446AE">
              <w:t>H. Cardiac rhythms of late pre-pipped and pipped chick embryos exposed to altered oxygen environments, Comparati</w:t>
            </w:r>
            <w:r>
              <w:t>ve Biochemistry and Physiology.</w:t>
            </w:r>
            <w:r w:rsidRPr="006446AE">
              <w:t xml:space="preserve"> A 136:289-299.</w:t>
            </w:r>
          </w:p>
        </w:tc>
      </w:tr>
      <w:tr w:rsidR="00413BB9" w14:paraId="07075F4D" w14:textId="77777777" w:rsidTr="00486506">
        <w:trPr>
          <w:cantSplit/>
        </w:trPr>
        <w:tc>
          <w:tcPr>
            <w:tcW w:w="949" w:type="dxa"/>
          </w:tcPr>
          <w:p w14:paraId="086ED95B" w14:textId="34FE8F31" w:rsidR="00413BB9" w:rsidRPr="006446AE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F952578" w14:textId="086E67F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</w:t>
            </w:r>
            <w:r w:rsidRPr="006446AE">
              <w:t>115</w:t>
            </w:r>
            <w:r w:rsidRPr="00F33AFD">
              <w:t>)</w:t>
            </w:r>
          </w:p>
        </w:tc>
        <w:tc>
          <w:tcPr>
            <w:tcW w:w="7650" w:type="dxa"/>
          </w:tcPr>
          <w:p w14:paraId="37CB22EB" w14:textId="6BD9452E" w:rsidR="00413BB9" w:rsidRPr="006446AE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  <w:bCs/>
              </w:rPr>
              <w:t>Burggren, W.W.</w:t>
            </w:r>
            <w:r w:rsidRPr="006446AE">
              <w:rPr>
                <w:bCs/>
              </w:rPr>
              <w:t>,</w:t>
            </w:r>
            <w:r w:rsidRPr="00F33AFD">
              <w:t xml:space="preserve"> Crossley, D III, Rogowitz, G. and Thompson, D.  Clutch effects explain heart rate variation in embryonic frogs (cave coqui, Eleutherodactylus cooki</w:t>
            </w:r>
            <w:r>
              <w:t>).</w:t>
            </w:r>
            <w:r w:rsidRPr="00F33AFD">
              <w:t xml:space="preserve"> Physiological and Biochemical Zoology 76(5):672-678.</w:t>
            </w:r>
          </w:p>
        </w:tc>
      </w:tr>
      <w:tr w:rsidR="00413BB9" w14:paraId="4D5FCC1D" w14:textId="77777777" w:rsidTr="00486506">
        <w:trPr>
          <w:cantSplit/>
        </w:trPr>
        <w:tc>
          <w:tcPr>
            <w:tcW w:w="949" w:type="dxa"/>
          </w:tcPr>
          <w:p w14:paraId="40DFBCDA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25CD3A8" w14:textId="73363DC1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(114)</w:t>
            </w:r>
          </w:p>
        </w:tc>
        <w:tc>
          <w:tcPr>
            <w:tcW w:w="7650" w:type="dxa"/>
          </w:tcPr>
          <w:p w14:paraId="1E30B36B" w14:textId="5BB8243C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  <w:bCs/>
              </w:rPr>
              <w:t>-</w:t>
            </w:r>
            <w:r w:rsidRPr="006446AE">
              <w:rPr>
                <w:rFonts w:cs="Arial"/>
              </w:rPr>
              <w:t>C</w:t>
            </w:r>
            <w:r>
              <w:rPr>
                <w:rFonts w:cs="Arial"/>
              </w:rPr>
              <w:t xml:space="preserve">rossley </w:t>
            </w:r>
            <w:r w:rsidRPr="00F33AFD">
              <w:rPr>
                <w:rFonts w:cs="Arial"/>
              </w:rPr>
              <w:t>II, D., Bagatto, B., Dzialowski, E and</w:t>
            </w:r>
            <w:r>
              <w:rPr>
                <w:rFonts w:cs="Arial"/>
                <w:b/>
                <w:bCs/>
              </w:rPr>
              <w:t xml:space="preserve"> Burggren, W.</w:t>
            </w:r>
            <w:r w:rsidRPr="006446AE">
              <w:rPr>
                <w:rFonts w:cs="Arial"/>
                <w:bCs/>
              </w:rPr>
              <w:t xml:space="preserve"> </w:t>
            </w:r>
            <w:r w:rsidRPr="00F33AFD">
              <w:rPr>
                <w:rFonts w:cs="Arial"/>
              </w:rPr>
              <w:t>Maturation of cardiovascular control mechanisms in the embryonic emu (</w:t>
            </w:r>
            <w:r w:rsidRPr="00F33AFD">
              <w:rPr>
                <w:rFonts w:cs="Arial"/>
                <w:i/>
                <w:iCs/>
              </w:rPr>
              <w:t>Dromiceius novaehollandiae</w:t>
            </w:r>
            <w:r w:rsidRPr="00F33AFD">
              <w:rPr>
                <w:rFonts w:cs="Arial"/>
              </w:rPr>
              <w:t>). Journal of Experimental Biology. 206(15):2703-2710.</w:t>
            </w:r>
          </w:p>
        </w:tc>
      </w:tr>
      <w:tr w:rsidR="00413BB9" w14:paraId="4A43C746" w14:textId="77777777" w:rsidTr="00486506">
        <w:trPr>
          <w:cantSplit/>
        </w:trPr>
        <w:tc>
          <w:tcPr>
            <w:tcW w:w="949" w:type="dxa"/>
          </w:tcPr>
          <w:p w14:paraId="6F264FDF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BD307F6" w14:textId="4252F77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(113)</w:t>
            </w:r>
          </w:p>
        </w:tc>
        <w:tc>
          <w:tcPr>
            <w:tcW w:w="7650" w:type="dxa"/>
          </w:tcPr>
          <w:p w14:paraId="59E53C36" w14:textId="65CA98A9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Spicer, J. I. and </w:t>
            </w:r>
            <w:r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  <w:b/>
                <w:bCs/>
              </w:rPr>
              <w:t>W.</w:t>
            </w:r>
            <w:r w:rsidRPr="00F33AFD">
              <w:rPr>
                <w:rFonts w:cs="Arial"/>
              </w:rPr>
              <w:t xml:space="preserve"> Development of Physiological Regulatory Systems: Altering the Timing of Crucial Events.</w:t>
            </w:r>
            <w:r>
              <w:rPr>
                <w:rFonts w:cs="Arial"/>
              </w:rPr>
              <w:t xml:space="preserve"> Zoology (formerly Zoology -</w:t>
            </w:r>
            <w:r w:rsidRPr="00F33AFD">
              <w:rPr>
                <w:rFonts w:cs="Arial"/>
              </w:rPr>
              <w:t xml:space="preserve"> Analysis of Complex Systems): 106:91-99.</w:t>
            </w:r>
          </w:p>
        </w:tc>
      </w:tr>
      <w:tr w:rsidR="00413BB9" w14:paraId="484A438E" w14:textId="77777777" w:rsidTr="00486506">
        <w:trPr>
          <w:cantSplit/>
        </w:trPr>
        <w:tc>
          <w:tcPr>
            <w:tcW w:w="949" w:type="dxa"/>
          </w:tcPr>
          <w:p w14:paraId="2540923C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936DE6A" w14:textId="284F7B0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(112)</w:t>
            </w:r>
          </w:p>
        </w:tc>
        <w:tc>
          <w:tcPr>
            <w:tcW w:w="7650" w:type="dxa"/>
          </w:tcPr>
          <w:p w14:paraId="08FF6174" w14:textId="6CD94666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t>-</w:t>
            </w:r>
            <w:r w:rsidRPr="00F33AFD">
              <w:t xml:space="preserve">Tamura, A., Akiyama, R., Chiba, Y. Moriya, K., Dzialowski, W.M., </w:t>
            </w:r>
            <w:r w:rsidRPr="00F33AFD">
              <w:rPr>
                <w:b/>
                <w:bCs/>
              </w:rPr>
              <w:t>Burggren, W.</w:t>
            </w:r>
            <w:r>
              <w:t xml:space="preserve"> and Tazawa, H.</w:t>
            </w:r>
            <w:r w:rsidRPr="00F33AFD">
              <w:t xml:space="preserve"> Heart rate responses to cooling </w:t>
            </w:r>
            <w:r>
              <w:t>in emu hatchlings.</w:t>
            </w:r>
            <w:r w:rsidRPr="00F33AFD">
              <w:t xml:space="preserve"> Comparative Biochemistry and Physiology. Part A 134:829-838.</w:t>
            </w:r>
          </w:p>
        </w:tc>
      </w:tr>
      <w:tr w:rsidR="00413BB9" w14:paraId="4AB63A86" w14:textId="77777777" w:rsidTr="00486506">
        <w:trPr>
          <w:cantSplit/>
        </w:trPr>
        <w:tc>
          <w:tcPr>
            <w:tcW w:w="949" w:type="dxa"/>
          </w:tcPr>
          <w:p w14:paraId="640E8310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BC6ECE8" w14:textId="666EB130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(111)</w:t>
            </w:r>
          </w:p>
        </w:tc>
        <w:tc>
          <w:tcPr>
            <w:tcW w:w="7650" w:type="dxa"/>
          </w:tcPr>
          <w:p w14:paraId="397B4FEE" w14:textId="54C93D4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-</w:t>
            </w:r>
            <w:r>
              <w:rPr>
                <w:rFonts w:cs="Arial"/>
              </w:rPr>
              <w:t>Crossley, DA, II</w:t>
            </w:r>
            <w:r w:rsidRPr="00F33AFD">
              <w:rPr>
                <w:rFonts w:cs="Arial"/>
              </w:rPr>
              <w:t xml:space="preserve">, </w:t>
            </w:r>
            <w:r w:rsidRPr="00F33AFD">
              <w:rPr>
                <w:rFonts w:cs="Arial"/>
                <w:b/>
                <w:bCs/>
              </w:rPr>
              <w:t>Burggren, W.W.</w:t>
            </w:r>
            <w:r>
              <w:rPr>
                <w:rFonts w:cs="Arial"/>
              </w:rPr>
              <w:t xml:space="preserve"> and Altimiras, J.</w:t>
            </w:r>
            <w:r w:rsidRPr="00F33AFD">
              <w:rPr>
                <w:rFonts w:cs="Arial"/>
              </w:rPr>
              <w:t xml:space="preserve"> </w:t>
            </w:r>
            <w:r w:rsidRPr="00F33AFD">
              <w:t xml:space="preserve">Cardiovascular regulation during hypoxia in embryos of the domestic chicken </w:t>
            </w:r>
            <w:r w:rsidRPr="006446AE">
              <w:rPr>
                <w:i/>
              </w:rPr>
              <w:t>Gallus gallus</w:t>
            </w:r>
            <w:r>
              <w:t>.</w:t>
            </w:r>
            <w:r w:rsidRPr="00F33AFD">
              <w:t xml:space="preserve"> American Journal of Physiology: Regulatory, Integrative and</w:t>
            </w:r>
            <w:r>
              <w:t xml:space="preserve"> Comparative Physiology.</w:t>
            </w:r>
            <w:r w:rsidRPr="00F33AFD">
              <w:t xml:space="preserve"> 284, 219-226.</w:t>
            </w:r>
          </w:p>
        </w:tc>
      </w:tr>
      <w:tr w:rsidR="00413BB9" w14:paraId="547B9C6D" w14:textId="77777777" w:rsidTr="00486506">
        <w:trPr>
          <w:cantSplit/>
        </w:trPr>
        <w:tc>
          <w:tcPr>
            <w:tcW w:w="949" w:type="dxa"/>
          </w:tcPr>
          <w:p w14:paraId="4BEFF115" w14:textId="77777777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F009AA1" w14:textId="4741A2EA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  <w:tc>
          <w:tcPr>
            <w:tcW w:w="7650" w:type="dxa"/>
          </w:tcPr>
          <w:p w14:paraId="6538F0D2" w14:textId="20EB243D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</w:p>
        </w:tc>
      </w:tr>
      <w:tr w:rsidR="00413BB9" w14:paraId="4DAC1D28" w14:textId="77777777" w:rsidTr="00486506">
        <w:trPr>
          <w:cantSplit/>
        </w:trPr>
        <w:tc>
          <w:tcPr>
            <w:tcW w:w="949" w:type="dxa"/>
          </w:tcPr>
          <w:p w14:paraId="252CF045" w14:textId="74FBBFB3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6446AE">
              <w:t>2002</w:t>
            </w:r>
          </w:p>
        </w:tc>
        <w:tc>
          <w:tcPr>
            <w:tcW w:w="936" w:type="dxa"/>
          </w:tcPr>
          <w:p w14:paraId="480A4568" w14:textId="78F63088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t>(110)</w:t>
            </w:r>
          </w:p>
        </w:tc>
        <w:tc>
          <w:tcPr>
            <w:tcW w:w="7650" w:type="dxa"/>
          </w:tcPr>
          <w:p w14:paraId="4D15856A" w14:textId="17B0D103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t>-</w:t>
            </w:r>
            <w:r w:rsidRPr="00F33AFD">
              <w:rPr>
                <w:b/>
                <w:bCs/>
              </w:rPr>
              <w:t>Burggren, W.</w:t>
            </w:r>
            <w:r>
              <w:t xml:space="preserve"> and Crossley, D. A. II.</w:t>
            </w:r>
            <w:r w:rsidRPr="00F33AFD">
              <w:t xml:space="preserve"> Comparative cardiovascular development: improving the conceptual framework.  Comparati</w:t>
            </w:r>
            <w:r>
              <w:t>ve Biochemistry and Physiology.</w:t>
            </w:r>
            <w:r w:rsidRPr="00F33AFD">
              <w:t xml:space="preserve"> A 132:661-674.</w:t>
            </w:r>
          </w:p>
        </w:tc>
      </w:tr>
      <w:tr w:rsidR="00413BB9" w14:paraId="695B864A" w14:textId="77777777" w:rsidTr="00486506">
        <w:trPr>
          <w:cantSplit/>
        </w:trPr>
        <w:tc>
          <w:tcPr>
            <w:tcW w:w="949" w:type="dxa"/>
          </w:tcPr>
          <w:p w14:paraId="5EE765B7" w14:textId="22B37AA5" w:rsidR="00413BB9" w:rsidRPr="0028113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E3603AE" w14:textId="5A74D5D2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rFonts w:cs="Arial"/>
                <w:iCs/>
              </w:rPr>
            </w:pPr>
            <w:r w:rsidRPr="00F33AFD">
              <w:rPr>
                <w:rFonts w:cs="Arial"/>
              </w:rPr>
              <w:t>(109)</w:t>
            </w:r>
          </w:p>
        </w:tc>
        <w:tc>
          <w:tcPr>
            <w:tcW w:w="7650" w:type="dxa"/>
          </w:tcPr>
          <w:p w14:paraId="29382120" w14:textId="4189375B" w:rsidR="00413BB9" w:rsidRDefault="00413BB9" w:rsidP="00413BB9">
            <w:pPr>
              <w:pStyle w:val="pub-cit"/>
              <w:framePr w:hSpace="0" w:wrap="auto" w:vAnchor="margin" w:hAnchor="text" w:yAlign="inline"/>
              <w:rPr>
                <w:rFonts w:cs="Arial"/>
                <w:iCs/>
              </w:rPr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 xml:space="preserve">Moriya, K., Kato, K. Matsumura, M. Dzialowski, E. </w:t>
            </w:r>
            <w:r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  <w:b/>
                <w:bCs/>
              </w:rPr>
              <w:t>W</w:t>
            </w:r>
            <w:r>
              <w:rPr>
                <w:rFonts w:cs="Arial"/>
              </w:rPr>
              <w:t>. and Tazawa, H.</w:t>
            </w:r>
            <w:r w:rsidRPr="00F33AFD">
              <w:rPr>
                <w:rFonts w:cs="Arial"/>
              </w:rPr>
              <w:t xml:space="preserve"> Cardiac rhythms in developing emu hatchlings.  Comparative Biochemistry and Physiology A. 131(4):787-795.</w:t>
            </w:r>
          </w:p>
        </w:tc>
      </w:tr>
      <w:tr w:rsidR="00413BB9" w14:paraId="78A85FFA" w14:textId="77777777" w:rsidTr="00486506">
        <w:trPr>
          <w:cantSplit/>
        </w:trPr>
        <w:tc>
          <w:tcPr>
            <w:tcW w:w="949" w:type="dxa"/>
          </w:tcPr>
          <w:p w14:paraId="773BB18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816706B" w14:textId="481D640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(108)</w:t>
            </w:r>
          </w:p>
        </w:tc>
        <w:tc>
          <w:tcPr>
            <w:tcW w:w="7650" w:type="dxa"/>
          </w:tcPr>
          <w:p w14:paraId="1FE393C3" w14:textId="55970D04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rFonts w:cs="Arial"/>
              </w:rPr>
              <w:t>-</w:t>
            </w:r>
            <w:r w:rsidRPr="00F33AFD">
              <w:rPr>
                <w:rFonts w:cs="Arial"/>
              </w:rPr>
              <w:t>Xu, X., Meiler, S. E.,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>Zhong, T. P.,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 xml:space="preserve">Mohideen, M., Crossley, D. A., </w:t>
            </w:r>
            <w:r w:rsidRPr="00F33AFD">
              <w:rPr>
                <w:rFonts w:cs="Arial"/>
                <w:b/>
                <w:bCs/>
              </w:rPr>
              <w:t>Burggren, W.</w:t>
            </w:r>
            <w:r w:rsidRPr="00F33AFD">
              <w:rPr>
                <w:rFonts w:cs="Arial"/>
              </w:rPr>
              <w:t xml:space="preserve"> and Fishman, M. Cardiomyopathy in zebrafish due to mutation in an alternatively spliced exon of titin. Nature Genetics, 30(1).</w:t>
            </w:r>
          </w:p>
        </w:tc>
      </w:tr>
      <w:tr w:rsidR="00413BB9" w14:paraId="545D61F3" w14:textId="77777777" w:rsidTr="00486506">
        <w:trPr>
          <w:cantSplit/>
        </w:trPr>
        <w:tc>
          <w:tcPr>
            <w:tcW w:w="949" w:type="dxa"/>
          </w:tcPr>
          <w:p w14:paraId="6E76E63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26BAC11" w14:textId="1EDB42D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(107)</w:t>
            </w:r>
          </w:p>
        </w:tc>
        <w:tc>
          <w:tcPr>
            <w:tcW w:w="7650" w:type="dxa"/>
          </w:tcPr>
          <w:p w14:paraId="57B4F665" w14:textId="1BC8E4E8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rFonts w:cs="Arial"/>
              </w:rPr>
              <w:t xml:space="preserve">Kato, K., Moriya, K., Dzialowski, E., </w:t>
            </w:r>
            <w:r w:rsidRPr="00F33AFD">
              <w:rPr>
                <w:rFonts w:cs="Arial"/>
                <w:b/>
                <w:bCs/>
              </w:rPr>
              <w:t>Burggren, W.W.</w:t>
            </w:r>
            <w:r w:rsidRPr="00F33AFD">
              <w:rPr>
                <w:rFonts w:cs="Arial"/>
              </w:rPr>
              <w:t xml:space="preserve"> and Tazawa, H. Cardiac rhythms in prenatal and perinatal emu embryos.  </w:t>
            </w:r>
            <w:r w:rsidRPr="00F33AFD">
              <w:t>Comparative Biochemistry and Physiology</w:t>
            </w:r>
            <w:r w:rsidRPr="00F33AFD">
              <w:rPr>
                <w:rFonts w:cs="Arial"/>
              </w:rPr>
              <w:t xml:space="preserve"> A 131(4):775-785.</w:t>
            </w:r>
          </w:p>
        </w:tc>
      </w:tr>
      <w:tr w:rsidR="00413BB9" w14:paraId="752B3942" w14:textId="77777777" w:rsidTr="00486506">
        <w:trPr>
          <w:cantSplit/>
        </w:trPr>
        <w:tc>
          <w:tcPr>
            <w:tcW w:w="949" w:type="dxa"/>
          </w:tcPr>
          <w:p w14:paraId="1D83784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7A9FCD4" w14:textId="05025B9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(106)</w:t>
            </w:r>
          </w:p>
        </w:tc>
        <w:tc>
          <w:tcPr>
            <w:tcW w:w="7650" w:type="dxa"/>
          </w:tcPr>
          <w:p w14:paraId="2F554455" w14:textId="6C842E85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-Dzialowski, E.M., von Plettenberg, D., Elmonoufy, N. and </w:t>
            </w:r>
            <w:r w:rsidRPr="00F33AFD">
              <w:rPr>
                <w:rFonts w:cs="Arial"/>
                <w:b/>
                <w:bCs/>
              </w:rPr>
              <w:t>Burggren</w:t>
            </w:r>
            <w:r w:rsidRPr="00C25BE1">
              <w:rPr>
                <w:rFonts w:cs="Arial"/>
                <w:b/>
              </w:rPr>
              <w:t xml:space="preserve">, </w:t>
            </w:r>
            <w:r w:rsidRPr="00F33AFD">
              <w:rPr>
                <w:rFonts w:cs="Arial"/>
                <w:b/>
                <w:bCs/>
              </w:rPr>
              <w:t>W.W.</w:t>
            </w:r>
            <w:r>
              <w:rPr>
                <w:rFonts w:cs="Arial"/>
              </w:rPr>
              <w:t xml:space="preserve"> </w:t>
            </w:r>
            <w:r w:rsidRPr="00F33AFD">
              <w:rPr>
                <w:rFonts w:cs="Arial"/>
              </w:rPr>
              <w:t>Chronic hypoxia effects on the physiology and morphology</w:t>
            </w:r>
            <w:r>
              <w:rPr>
                <w:rFonts w:cs="Arial"/>
              </w:rPr>
              <w:t xml:space="preserve"> of developing chicken embryos.</w:t>
            </w:r>
            <w:r w:rsidRPr="00F33AFD">
              <w:rPr>
                <w:rFonts w:cs="Arial"/>
              </w:rPr>
              <w:t xml:space="preserve"> </w:t>
            </w:r>
            <w:r w:rsidRPr="00F33AFD">
              <w:t>Comparative Biochemistry and Physiology</w:t>
            </w:r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131(4):713-24.</w:t>
            </w:r>
          </w:p>
        </w:tc>
      </w:tr>
      <w:tr w:rsidR="00413BB9" w14:paraId="0C9EBBD6" w14:textId="77777777" w:rsidTr="00486506">
        <w:trPr>
          <w:cantSplit/>
        </w:trPr>
        <w:tc>
          <w:tcPr>
            <w:tcW w:w="949" w:type="dxa"/>
          </w:tcPr>
          <w:p w14:paraId="164084A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42DAEE5" w14:textId="25F99CE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279B51D2" w14:textId="72E29C37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35CF9B68" w14:textId="77777777" w:rsidTr="00486506">
        <w:trPr>
          <w:cantSplit/>
        </w:trPr>
        <w:tc>
          <w:tcPr>
            <w:tcW w:w="949" w:type="dxa"/>
          </w:tcPr>
          <w:p w14:paraId="4098AC5A" w14:textId="6AD8E903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2001</w:t>
            </w:r>
          </w:p>
        </w:tc>
        <w:tc>
          <w:tcPr>
            <w:tcW w:w="936" w:type="dxa"/>
          </w:tcPr>
          <w:p w14:paraId="3C18C798" w14:textId="1E70106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rPr>
                <w:rFonts w:cs="Arial"/>
              </w:rPr>
              <w:t>(105)</w:t>
            </w:r>
          </w:p>
        </w:tc>
        <w:tc>
          <w:tcPr>
            <w:tcW w:w="7650" w:type="dxa"/>
          </w:tcPr>
          <w:p w14:paraId="1DADF653" w14:textId="4C330009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rPr>
                <w:rFonts w:cs="Arial"/>
              </w:rPr>
              <w:t xml:space="preserve">-Bagatto, B., Pelster, B. and </w:t>
            </w:r>
            <w:r w:rsidRPr="00A7646F">
              <w:rPr>
                <w:rFonts w:cs="Arial"/>
                <w:b/>
              </w:rPr>
              <w:t>Burggren, W.W.</w:t>
            </w:r>
            <w:r w:rsidRPr="00F33AFD">
              <w:rPr>
                <w:rFonts w:cs="Arial"/>
              </w:rPr>
              <w:t xml:space="preserve"> Growth and metabolism in larval zebrafish: Effects of swim training. The Journal of Experimental Biology</w:t>
            </w:r>
            <w:r>
              <w:rPr>
                <w:rFonts w:cs="Arial"/>
              </w:rPr>
              <w:t>.</w:t>
            </w:r>
            <w:r w:rsidRPr="00F33A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204:4335-4343</w:t>
            </w:r>
            <w:r w:rsidRPr="00F33AFD">
              <w:rPr>
                <w:rFonts w:cs="Arial"/>
              </w:rPr>
              <w:t>.</w:t>
            </w:r>
          </w:p>
        </w:tc>
      </w:tr>
      <w:tr w:rsidR="00413BB9" w14:paraId="10A930F3" w14:textId="77777777" w:rsidTr="00486506">
        <w:trPr>
          <w:cantSplit/>
        </w:trPr>
        <w:tc>
          <w:tcPr>
            <w:tcW w:w="949" w:type="dxa"/>
          </w:tcPr>
          <w:p w14:paraId="7889A2AB" w14:textId="7D2389E3" w:rsidR="00413BB9" w:rsidRPr="00A7646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3327BAC" w14:textId="576DB5E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52BF5192" w14:textId="773AFD27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701F3009" w14:textId="77777777" w:rsidTr="00486506">
        <w:trPr>
          <w:cantSplit/>
        </w:trPr>
        <w:tc>
          <w:tcPr>
            <w:tcW w:w="949" w:type="dxa"/>
          </w:tcPr>
          <w:p w14:paraId="45C784C3" w14:textId="3EA4B014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7646F">
              <w:lastRenderedPageBreak/>
              <w:sym w:font="Symbol" w:char="F0B7"/>
            </w:r>
            <w:r w:rsidRPr="00A7646F">
              <w:t xml:space="preserve"> 2000</w:t>
            </w:r>
          </w:p>
        </w:tc>
        <w:tc>
          <w:tcPr>
            <w:tcW w:w="936" w:type="dxa"/>
          </w:tcPr>
          <w:p w14:paraId="123D064F" w14:textId="4F03D4C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(104)</w:t>
            </w:r>
          </w:p>
        </w:tc>
        <w:tc>
          <w:tcPr>
            <w:tcW w:w="7650" w:type="dxa"/>
          </w:tcPr>
          <w:p w14:paraId="4A27B387" w14:textId="61074E4E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  <w:bCs/>
              </w:rPr>
              <w:t>Burggren, W.W</w:t>
            </w:r>
            <w:r w:rsidRPr="00A7646F">
              <w:rPr>
                <w:b/>
              </w:rPr>
              <w:t>.</w:t>
            </w:r>
            <w:r w:rsidRPr="00F33AFD">
              <w:t>, Warb</w:t>
            </w:r>
            <w:r>
              <w:t>urton, S. J. and Slivkoff, M.D.</w:t>
            </w:r>
            <w:r w:rsidRPr="00F33AFD">
              <w:t xml:space="preserve"> Interruption of cardiac output does not affect short term growth and metabolism in day 3 and 4 chick embryos. The Journal of Experimental Biology</w:t>
            </w:r>
            <w:r>
              <w:t>.</w:t>
            </w:r>
            <w:r w:rsidRPr="00F33AFD">
              <w:t xml:space="preserve"> 203, 3831-3838.</w:t>
            </w:r>
          </w:p>
        </w:tc>
      </w:tr>
      <w:tr w:rsidR="00413BB9" w14:paraId="307D984E" w14:textId="77777777" w:rsidTr="00486506">
        <w:trPr>
          <w:cantSplit/>
        </w:trPr>
        <w:tc>
          <w:tcPr>
            <w:tcW w:w="949" w:type="dxa"/>
          </w:tcPr>
          <w:p w14:paraId="7782BBFB" w14:textId="27292D33" w:rsidR="00413BB9" w:rsidRPr="00A7646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D728FFB" w14:textId="71B7BA3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(103)</w:t>
            </w:r>
          </w:p>
        </w:tc>
        <w:tc>
          <w:tcPr>
            <w:tcW w:w="7650" w:type="dxa"/>
          </w:tcPr>
          <w:p w14:paraId="5F0A7D81" w14:textId="47FA1757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-Bagatto, B., Crossley, D. and </w:t>
            </w:r>
            <w:r w:rsidRPr="00F33AFD">
              <w:rPr>
                <w:b/>
                <w:bCs/>
              </w:rPr>
              <w:t>Burggren, W</w:t>
            </w:r>
            <w:r w:rsidRPr="00A7646F">
              <w:rPr>
                <w:b/>
              </w:rPr>
              <w:t>.</w:t>
            </w:r>
            <w:r w:rsidRPr="00F33AFD">
              <w:t xml:space="preserve"> Physiological variability in n</w:t>
            </w:r>
            <w:r>
              <w:t xml:space="preserve">eonatal armadillo quadruplets: </w:t>
            </w:r>
            <w:r w:rsidRPr="00F33AFD">
              <w:t>within and between litter differences. The Journal of Experimental Biology</w:t>
            </w:r>
            <w:r>
              <w:t>.</w:t>
            </w:r>
            <w:r w:rsidRPr="00F33AFD">
              <w:t xml:space="preserve"> 203(11):1733-1740.</w:t>
            </w:r>
          </w:p>
        </w:tc>
      </w:tr>
      <w:tr w:rsidR="00413BB9" w14:paraId="246D4F9B" w14:textId="77777777" w:rsidTr="00486506">
        <w:trPr>
          <w:cantSplit/>
        </w:trPr>
        <w:tc>
          <w:tcPr>
            <w:tcW w:w="949" w:type="dxa"/>
          </w:tcPr>
          <w:p w14:paraId="5D48A50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6EFDC54" w14:textId="605E459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(102)</w:t>
            </w:r>
          </w:p>
        </w:tc>
        <w:tc>
          <w:tcPr>
            <w:tcW w:w="7650" w:type="dxa"/>
          </w:tcPr>
          <w:p w14:paraId="7AE453BC" w14:textId="662D6380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  <w:bCs/>
                <w:snapToGrid w:val="0"/>
              </w:rPr>
              <w:t>Burggren, W.W</w:t>
            </w:r>
            <w:r w:rsidRPr="00A7646F">
              <w:rPr>
                <w:b/>
                <w:snapToGrid w:val="0"/>
              </w:rPr>
              <w:t>.</w:t>
            </w:r>
            <w:r w:rsidRPr="00F33AFD">
              <w:rPr>
                <w:snapToGrid w:val="0"/>
              </w:rPr>
              <w:t xml:space="preserve"> Developmental physiology, animal models, and the August Krogh principle. Zoology-Analysis of Complex Systems 102(2-3): 148-156.</w:t>
            </w:r>
          </w:p>
        </w:tc>
      </w:tr>
      <w:tr w:rsidR="00413BB9" w14:paraId="34CE8B37" w14:textId="77777777" w:rsidTr="00486506">
        <w:trPr>
          <w:cantSplit/>
        </w:trPr>
        <w:tc>
          <w:tcPr>
            <w:tcW w:w="949" w:type="dxa"/>
          </w:tcPr>
          <w:p w14:paraId="1093ADF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C85F9EF" w14:textId="764F252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(101)</w:t>
            </w:r>
          </w:p>
        </w:tc>
        <w:tc>
          <w:tcPr>
            <w:tcW w:w="7650" w:type="dxa"/>
          </w:tcPr>
          <w:p w14:paraId="0AD1FC73" w14:textId="612A8880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-Moriya, K., Pearson, J. T., </w:t>
            </w:r>
            <w:r w:rsidRPr="00F33AFD">
              <w:rPr>
                <w:b/>
              </w:rPr>
              <w:t>Burggren, W.W.</w:t>
            </w:r>
            <w:r w:rsidRPr="00F33AFD">
              <w:t>, Ar, A. and Tazawa, H.  Continuous measurements of instantaneous heart rate and its fluctuations before and after hatching in chickens. Journal of Experimental Biology. 203:895-903.</w:t>
            </w:r>
          </w:p>
        </w:tc>
      </w:tr>
      <w:tr w:rsidR="00413BB9" w14:paraId="74F70719" w14:textId="77777777" w:rsidTr="00486506">
        <w:trPr>
          <w:cantSplit/>
        </w:trPr>
        <w:tc>
          <w:tcPr>
            <w:tcW w:w="949" w:type="dxa"/>
          </w:tcPr>
          <w:p w14:paraId="72BF82B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8076A9F" w14:textId="37C38D1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(100)</w:t>
            </w:r>
          </w:p>
        </w:tc>
        <w:tc>
          <w:tcPr>
            <w:tcW w:w="7650" w:type="dxa"/>
          </w:tcPr>
          <w:p w14:paraId="0F922736" w14:textId="18B9146C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Smits, A.W., </w:t>
            </w:r>
            <w:r w:rsidRPr="00F33AFD">
              <w:rPr>
                <w:b/>
                <w:bCs/>
              </w:rPr>
              <w:t>Burggren, W.W</w:t>
            </w:r>
            <w:r w:rsidRPr="00A7646F">
              <w:rPr>
                <w:b/>
              </w:rPr>
              <w:t>.</w:t>
            </w:r>
            <w:r w:rsidRPr="00F33AFD">
              <w:t xml:space="preserve"> and Oliveras, D. Developmental changes in </w:t>
            </w:r>
            <w:r w:rsidRPr="00F33AFD">
              <w:rPr>
                <w:i/>
              </w:rPr>
              <w:t>in vivo</w:t>
            </w:r>
            <w:r w:rsidRPr="00F33AFD">
              <w:t xml:space="preserve"> cardiac performance in the moth </w:t>
            </w:r>
            <w:r w:rsidRPr="00F33AFD">
              <w:rPr>
                <w:i/>
                <w:iCs/>
              </w:rPr>
              <w:t>Manduca sexta</w:t>
            </w:r>
            <w:r w:rsidRPr="00F33AFD">
              <w:t>. Journal of Experimental Biology. 203(2):369-378.</w:t>
            </w:r>
          </w:p>
        </w:tc>
      </w:tr>
      <w:tr w:rsidR="00413BB9" w14:paraId="58DC42F1" w14:textId="77777777" w:rsidTr="00486506">
        <w:trPr>
          <w:cantSplit/>
        </w:trPr>
        <w:tc>
          <w:tcPr>
            <w:tcW w:w="949" w:type="dxa"/>
          </w:tcPr>
          <w:p w14:paraId="43D84B0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BC362F9" w14:textId="0F5135A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71B8C7F7" w14:textId="2694EAF3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6C189DFB" w14:textId="77777777" w:rsidTr="00486506">
        <w:trPr>
          <w:cantSplit/>
        </w:trPr>
        <w:tc>
          <w:tcPr>
            <w:tcW w:w="949" w:type="dxa"/>
          </w:tcPr>
          <w:p w14:paraId="15010D44" w14:textId="69CDFBF3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1999</w:t>
            </w:r>
          </w:p>
        </w:tc>
        <w:tc>
          <w:tcPr>
            <w:tcW w:w="936" w:type="dxa"/>
          </w:tcPr>
          <w:p w14:paraId="6466AAE4" w14:textId="1E478EB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(99)</w:t>
            </w:r>
          </w:p>
        </w:tc>
        <w:tc>
          <w:tcPr>
            <w:tcW w:w="7650" w:type="dxa"/>
          </w:tcPr>
          <w:p w14:paraId="51B6C7B7" w14:textId="3A39E7FB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snapToGrid w:val="0"/>
              </w:rPr>
              <w:t xml:space="preserve">Tazawa, H., </w:t>
            </w:r>
            <w:r w:rsidRPr="00F33AFD">
              <w:rPr>
                <w:b/>
                <w:snapToGrid w:val="0"/>
              </w:rPr>
              <w:t>Burggren, W</w:t>
            </w:r>
            <w:r w:rsidRPr="00A7646F">
              <w:rPr>
                <w:b/>
                <w:snapToGrid w:val="0"/>
              </w:rPr>
              <w:t>.</w:t>
            </w:r>
            <w:r>
              <w:rPr>
                <w:snapToGrid w:val="0"/>
              </w:rPr>
              <w:t>, and Ar, A.</w:t>
            </w:r>
            <w:r w:rsidRPr="00F33AFD">
              <w:rPr>
                <w:snapToGrid w:val="0"/>
              </w:rPr>
              <w:t xml:space="preserve"> Introduction: On the significance of cardiac rhythms. Comparati</w:t>
            </w:r>
            <w:r>
              <w:rPr>
                <w:snapToGrid w:val="0"/>
              </w:rPr>
              <w:t>ve Biochemistry and Physiology.</w:t>
            </w:r>
            <w:r w:rsidRPr="00F33AFD">
              <w:rPr>
                <w:snapToGrid w:val="0"/>
              </w:rPr>
              <w:t xml:space="preserve"> 124A:367-368.</w:t>
            </w:r>
          </w:p>
        </w:tc>
      </w:tr>
      <w:tr w:rsidR="00413BB9" w14:paraId="148F87E6" w14:textId="77777777" w:rsidTr="00486506">
        <w:trPr>
          <w:cantSplit/>
        </w:trPr>
        <w:tc>
          <w:tcPr>
            <w:tcW w:w="949" w:type="dxa"/>
          </w:tcPr>
          <w:p w14:paraId="0771929C" w14:textId="1A24E7F5" w:rsidR="00413BB9" w:rsidRPr="00A7646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B1217DB" w14:textId="14E3636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(98)</w:t>
            </w:r>
          </w:p>
        </w:tc>
        <w:tc>
          <w:tcPr>
            <w:tcW w:w="7650" w:type="dxa"/>
          </w:tcPr>
          <w:p w14:paraId="7029F456" w14:textId="6EAA9260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Burggren, W.W.</w:t>
            </w:r>
            <w:r w:rsidRPr="00F33AFD">
              <w:t xml:space="preserve"> </w:t>
            </w:r>
            <w:r w:rsidRPr="00F33AFD">
              <w:rPr>
                <w:snapToGrid w:val="0"/>
              </w:rPr>
              <w:t>Genetic, environmental and maternal influences on embryonic cardiac rhythms. Comparative Biochemistry and Physiology. 124A:423-427.</w:t>
            </w:r>
          </w:p>
        </w:tc>
      </w:tr>
      <w:tr w:rsidR="00413BB9" w14:paraId="2B521D30" w14:textId="77777777" w:rsidTr="00486506">
        <w:trPr>
          <w:cantSplit/>
        </w:trPr>
        <w:tc>
          <w:tcPr>
            <w:tcW w:w="949" w:type="dxa"/>
          </w:tcPr>
          <w:p w14:paraId="615D3162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F3C6A98" w14:textId="20BE694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(97)</w:t>
            </w:r>
          </w:p>
        </w:tc>
        <w:tc>
          <w:tcPr>
            <w:tcW w:w="7650" w:type="dxa"/>
          </w:tcPr>
          <w:p w14:paraId="5BD23BEF" w14:textId="50FD2C3D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rPr>
                <w:snapToGrid w:val="0"/>
              </w:rPr>
              <w:t>-</w:t>
            </w:r>
            <w:r w:rsidRPr="00F33AFD">
              <w:rPr>
                <w:snapToGrid w:val="0"/>
              </w:rPr>
              <w:t xml:space="preserve">Akiyama, R., Mitsubayashi, H., Tazawa, H. and </w:t>
            </w:r>
            <w:r w:rsidRPr="00F33AFD">
              <w:rPr>
                <w:b/>
                <w:snapToGrid w:val="0"/>
              </w:rPr>
              <w:t>Burggren, W.</w:t>
            </w:r>
            <w:r w:rsidRPr="00F33AFD">
              <w:rPr>
                <w:snapToGrid w:val="0"/>
              </w:rPr>
              <w:t xml:space="preserve"> Heart rate responses to altered ambient oxygen in early (day 3-9) chick embryos in the intact egg. Journal of Comparative Physiology. 169:85-92.</w:t>
            </w:r>
          </w:p>
        </w:tc>
      </w:tr>
      <w:tr w:rsidR="00413BB9" w14:paraId="387632D5" w14:textId="77777777" w:rsidTr="00486506">
        <w:trPr>
          <w:cantSplit/>
        </w:trPr>
        <w:tc>
          <w:tcPr>
            <w:tcW w:w="949" w:type="dxa"/>
          </w:tcPr>
          <w:p w14:paraId="08367A5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D00A637" w14:textId="1B96F11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(96)</w:t>
            </w:r>
          </w:p>
        </w:tc>
        <w:tc>
          <w:tcPr>
            <w:tcW w:w="7650" w:type="dxa"/>
          </w:tcPr>
          <w:p w14:paraId="0CF54574" w14:textId="10684BCA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snapToGrid w:val="0"/>
              </w:rPr>
              <w:t xml:space="preserve">Barrionuevo, W. R. and </w:t>
            </w:r>
            <w:r>
              <w:rPr>
                <w:b/>
              </w:rPr>
              <w:t>Burggren, W.W.</w:t>
            </w:r>
            <w:r w:rsidRPr="00A7646F">
              <w:t xml:space="preserve"> </w:t>
            </w:r>
            <w:r w:rsidRPr="00F33AFD">
              <w:rPr>
                <w:snapToGrid w:val="0"/>
              </w:rPr>
              <w:t>O</w:t>
            </w:r>
            <w:r w:rsidRPr="00F33AFD">
              <w:rPr>
                <w:snapToGrid w:val="0"/>
                <w:vertAlign w:val="subscript"/>
              </w:rPr>
              <w:t>2</w:t>
            </w:r>
            <w:r w:rsidRPr="00F33AFD">
              <w:rPr>
                <w:snapToGrid w:val="0"/>
              </w:rPr>
              <w:t xml:space="preserve"> consumption and heart rate in developing zebrafish (</w:t>
            </w:r>
            <w:r w:rsidRPr="00224299">
              <w:rPr>
                <w:i/>
                <w:snapToGrid w:val="0"/>
              </w:rPr>
              <w:t>Danio rerio</w:t>
            </w:r>
            <w:r w:rsidRPr="00F33AFD">
              <w:rPr>
                <w:snapToGrid w:val="0"/>
              </w:rPr>
              <w:t>): influence of temperature and ambient O</w:t>
            </w:r>
            <w:r w:rsidRPr="00F33AFD">
              <w:rPr>
                <w:snapToGrid w:val="0"/>
                <w:vertAlign w:val="subscript"/>
              </w:rPr>
              <w:t>2</w:t>
            </w:r>
            <w:r w:rsidRPr="00F33AFD">
              <w:rPr>
                <w:snapToGrid w:val="0"/>
              </w:rPr>
              <w:t>. Am. J. Physiol. 276:R505-R513.</w:t>
            </w:r>
          </w:p>
        </w:tc>
      </w:tr>
      <w:tr w:rsidR="00413BB9" w14:paraId="6D7C88D6" w14:textId="77777777" w:rsidTr="00486506">
        <w:trPr>
          <w:cantSplit/>
        </w:trPr>
        <w:tc>
          <w:tcPr>
            <w:tcW w:w="949" w:type="dxa"/>
          </w:tcPr>
          <w:p w14:paraId="2988D7FE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1D2F11C" w14:textId="0C304D2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14787DBD" w14:textId="3B797279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786DD17" w14:textId="77777777" w:rsidTr="00486506">
        <w:trPr>
          <w:cantSplit/>
        </w:trPr>
        <w:tc>
          <w:tcPr>
            <w:tcW w:w="949" w:type="dxa"/>
          </w:tcPr>
          <w:p w14:paraId="5D9A6E08" w14:textId="4CD85CEA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7646F">
              <w:sym w:font="Symbol" w:char="F0B7"/>
            </w:r>
            <w:r w:rsidRPr="00A7646F">
              <w:t xml:space="preserve"> 1998</w:t>
            </w:r>
          </w:p>
        </w:tc>
        <w:tc>
          <w:tcPr>
            <w:tcW w:w="936" w:type="dxa"/>
          </w:tcPr>
          <w:p w14:paraId="087BFF27" w14:textId="237166A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(95)</w:t>
            </w:r>
          </w:p>
        </w:tc>
        <w:tc>
          <w:tcPr>
            <w:tcW w:w="7650" w:type="dxa"/>
          </w:tcPr>
          <w:p w14:paraId="17F83145" w14:textId="507C1937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A7646F">
              <w:t>-</w:t>
            </w:r>
            <w:r w:rsidRPr="00F33AFD">
              <w:rPr>
                <w:b/>
              </w:rPr>
              <w:t>Burggren, W.W.</w:t>
            </w:r>
            <w:r w:rsidRPr="00A7646F">
              <w:t xml:space="preserve"> </w:t>
            </w:r>
            <w:r w:rsidRPr="00F33AFD">
              <w:t>Studying Physiological Development: Past, Present and Future. Biological Bulletin of the Natio</w:t>
            </w:r>
            <w:r>
              <w:t xml:space="preserve">nal Taiwan Normal University. </w:t>
            </w:r>
            <w:r w:rsidRPr="00F33AFD">
              <w:t>33(2):71-84.</w:t>
            </w:r>
          </w:p>
        </w:tc>
      </w:tr>
      <w:tr w:rsidR="00413BB9" w14:paraId="4F84555B" w14:textId="77777777" w:rsidTr="00486506">
        <w:trPr>
          <w:cantSplit/>
        </w:trPr>
        <w:tc>
          <w:tcPr>
            <w:tcW w:w="949" w:type="dxa"/>
          </w:tcPr>
          <w:p w14:paraId="7BDC7798" w14:textId="77C8B990" w:rsidR="00413BB9" w:rsidRPr="00A7646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3E503EB" w14:textId="6A83C81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13D43866" w14:textId="672E7F6A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7494ADD" w14:textId="77777777" w:rsidTr="00486506">
        <w:trPr>
          <w:cantSplit/>
        </w:trPr>
        <w:tc>
          <w:tcPr>
            <w:tcW w:w="949" w:type="dxa"/>
          </w:tcPr>
          <w:p w14:paraId="22CB55A8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DA1E073" w14:textId="7CE9610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(94)</w:t>
            </w:r>
          </w:p>
        </w:tc>
        <w:tc>
          <w:tcPr>
            <w:tcW w:w="7650" w:type="dxa"/>
          </w:tcPr>
          <w:p w14:paraId="762C947C" w14:textId="203D4CED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Territo, P. And </w:t>
            </w:r>
            <w:r w:rsidRPr="00F33AFD">
              <w:rPr>
                <w:b/>
              </w:rPr>
              <w:t>Burggren, W.W.</w:t>
            </w:r>
            <w:r>
              <w:t xml:space="preserve"> </w:t>
            </w:r>
            <w:r w:rsidRPr="00F33AFD">
              <w:t xml:space="preserve">Cardio-respiratory ontogeny during chronic carbon monoxide induced hypoxemia in the clawed frog </w:t>
            </w:r>
            <w:r w:rsidRPr="00F33AFD">
              <w:rPr>
                <w:i/>
              </w:rPr>
              <w:t>Xenopus laevis</w:t>
            </w:r>
            <w:r>
              <w:t>.</w:t>
            </w:r>
            <w:r w:rsidRPr="00F33AFD">
              <w:t xml:space="preserve"> Journal of Experimental Biology. 201 (9):1461-1472</w:t>
            </w:r>
            <w:r>
              <w:t>.</w:t>
            </w:r>
          </w:p>
        </w:tc>
      </w:tr>
      <w:tr w:rsidR="00413BB9" w14:paraId="08C9B562" w14:textId="77777777" w:rsidTr="00486506">
        <w:trPr>
          <w:cantSplit/>
        </w:trPr>
        <w:tc>
          <w:tcPr>
            <w:tcW w:w="949" w:type="dxa"/>
          </w:tcPr>
          <w:p w14:paraId="41C9D6D4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74354FC" w14:textId="7DDAE4F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6D203CCF" w14:textId="0DAD3A79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5D0A60FC" w14:textId="77777777" w:rsidTr="00486506">
        <w:trPr>
          <w:cantSplit/>
        </w:trPr>
        <w:tc>
          <w:tcPr>
            <w:tcW w:w="949" w:type="dxa"/>
          </w:tcPr>
          <w:p w14:paraId="3D401E88" w14:textId="555237AD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650691">
              <w:t>1997</w:t>
            </w:r>
          </w:p>
        </w:tc>
        <w:tc>
          <w:tcPr>
            <w:tcW w:w="936" w:type="dxa"/>
          </w:tcPr>
          <w:p w14:paraId="5FE02E82" w14:textId="4E2ED1C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650691">
              <w:t>(93)</w:t>
            </w:r>
          </w:p>
        </w:tc>
        <w:tc>
          <w:tcPr>
            <w:tcW w:w="7650" w:type="dxa"/>
          </w:tcPr>
          <w:p w14:paraId="366508AB" w14:textId="753369CE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Jia, X.X.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Developmental changes in chemoreceptive control of gill ventilation in larval bullfrogs (</w:t>
            </w:r>
            <w:r w:rsidRPr="00F33AFD">
              <w:rPr>
                <w:i/>
              </w:rPr>
              <w:t>Rana catesbeiana</w:t>
            </w:r>
            <w:r w:rsidRPr="00F33AFD">
              <w:t>). I. Reflex ventilatory responses to ambient hyperoxia, hypoxia and NaCN. Journal of Experimental Biology.  200:2229-2236.</w:t>
            </w:r>
          </w:p>
        </w:tc>
      </w:tr>
      <w:tr w:rsidR="00413BB9" w14:paraId="36CD52BD" w14:textId="77777777" w:rsidTr="00486506">
        <w:trPr>
          <w:cantSplit/>
        </w:trPr>
        <w:tc>
          <w:tcPr>
            <w:tcW w:w="949" w:type="dxa"/>
          </w:tcPr>
          <w:p w14:paraId="72378DB8" w14:textId="5E480E6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844B471" w14:textId="0D5EAE57" w:rsidR="00413BB9" w:rsidRPr="00650691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(92)</w:t>
            </w:r>
          </w:p>
        </w:tc>
        <w:tc>
          <w:tcPr>
            <w:tcW w:w="7650" w:type="dxa"/>
          </w:tcPr>
          <w:p w14:paraId="5ECB42C4" w14:textId="50E3A4D2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-Jia, X.X.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Developmental changes in chemoreceptive control of gill ventilation in larval bullfrogs (</w:t>
            </w:r>
            <w:r w:rsidRPr="00F33AFD">
              <w:rPr>
                <w:i/>
              </w:rPr>
              <w:t>Rana catesbeiana</w:t>
            </w:r>
            <w:r w:rsidRPr="00F33AFD">
              <w:t>). II. Site of O</w:t>
            </w:r>
            <w:r w:rsidRPr="00F33AFD">
              <w:rPr>
                <w:vertAlign w:val="subscript"/>
              </w:rPr>
              <w:t>2</w:t>
            </w:r>
            <w:r w:rsidRPr="00F33AFD">
              <w:t>-sensitive chemoreceptors. Journal of Experimental Biology. 200:2237-2248.</w:t>
            </w:r>
          </w:p>
        </w:tc>
      </w:tr>
      <w:tr w:rsidR="00413BB9" w14:paraId="500844C3" w14:textId="77777777" w:rsidTr="00486506">
        <w:trPr>
          <w:cantSplit/>
        </w:trPr>
        <w:tc>
          <w:tcPr>
            <w:tcW w:w="949" w:type="dxa"/>
          </w:tcPr>
          <w:p w14:paraId="7DEBE7F6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E2EB742" w14:textId="4836F5F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(91)</w:t>
            </w:r>
          </w:p>
        </w:tc>
        <w:tc>
          <w:tcPr>
            <w:tcW w:w="7650" w:type="dxa"/>
          </w:tcPr>
          <w:p w14:paraId="41395896" w14:textId="6E9E0F49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-Reiber, C.L., McMahon, B.R. and </w:t>
            </w:r>
            <w:r w:rsidRPr="00F33AFD">
              <w:rPr>
                <w:b/>
              </w:rPr>
              <w:t>Burggren, W.W.</w:t>
            </w:r>
            <w:r w:rsidRPr="00F33AFD">
              <w:t xml:space="preserve"> Cardiovascular functions in two macruran decapod crustaceans (</w:t>
            </w:r>
            <w:r w:rsidRPr="00F33AFD">
              <w:rPr>
                <w:i/>
              </w:rPr>
              <w:t xml:space="preserve">Procambarus clarkiiI </w:t>
            </w:r>
            <w:r w:rsidRPr="00F33AFD">
              <w:t xml:space="preserve">and </w:t>
            </w:r>
            <w:r w:rsidRPr="00F33AFD">
              <w:rPr>
                <w:i/>
              </w:rPr>
              <w:t>Homarus americanus</w:t>
            </w:r>
            <w:r w:rsidRPr="00F33AFD">
              <w:t xml:space="preserve">) </w:t>
            </w:r>
            <w:r w:rsidRPr="00F33AFD">
              <w:lastRenderedPageBreak/>
              <w:t>during periods of inactivity, tail flexo</w:t>
            </w:r>
            <w:r>
              <w:t>n and cardiorespiratory pauses.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200:1103-1113.</w:t>
            </w:r>
          </w:p>
        </w:tc>
      </w:tr>
      <w:tr w:rsidR="00413BB9" w14:paraId="5D7BDAD3" w14:textId="77777777" w:rsidTr="00486506">
        <w:trPr>
          <w:cantSplit/>
        </w:trPr>
        <w:tc>
          <w:tcPr>
            <w:tcW w:w="949" w:type="dxa"/>
          </w:tcPr>
          <w:p w14:paraId="6842D79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75675A7" w14:textId="40BD4BD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(90)</w:t>
            </w:r>
          </w:p>
        </w:tc>
        <w:tc>
          <w:tcPr>
            <w:tcW w:w="7650" w:type="dxa"/>
          </w:tcPr>
          <w:p w14:paraId="7AEC7CC7" w14:textId="115E4C8E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65069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650691">
              <w:t xml:space="preserve"> </w:t>
            </w:r>
            <w:r w:rsidRPr="00F33AFD">
              <w:t>Identifying and evaluating patterns in cardio</w:t>
            </w:r>
            <w:r>
              <w:t>-</w:t>
            </w:r>
            <w:r w:rsidRPr="00F33AFD">
              <w:t>respiratory physiology. American Zoologist. 37:109-115.</w:t>
            </w:r>
          </w:p>
        </w:tc>
      </w:tr>
      <w:tr w:rsidR="00413BB9" w14:paraId="022F3474" w14:textId="77777777" w:rsidTr="00486506">
        <w:trPr>
          <w:cantSplit/>
        </w:trPr>
        <w:tc>
          <w:tcPr>
            <w:tcW w:w="949" w:type="dxa"/>
          </w:tcPr>
          <w:p w14:paraId="7386A64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FA67CB1" w14:textId="69AB9F7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10A4615" w14:textId="100511C1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10BF33B8" w14:textId="77777777" w:rsidTr="00486506">
        <w:trPr>
          <w:cantSplit/>
        </w:trPr>
        <w:tc>
          <w:tcPr>
            <w:tcW w:w="949" w:type="dxa"/>
          </w:tcPr>
          <w:p w14:paraId="67FBE8AE" w14:textId="6995C06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650691">
              <w:sym w:font="Symbol" w:char="F0B7"/>
            </w:r>
            <w:r w:rsidRPr="00650691">
              <w:t xml:space="preserve"> 1996</w:t>
            </w:r>
          </w:p>
        </w:tc>
        <w:tc>
          <w:tcPr>
            <w:tcW w:w="936" w:type="dxa"/>
          </w:tcPr>
          <w:p w14:paraId="461A5CCC" w14:textId="3103232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(89)</w:t>
            </w:r>
          </w:p>
        </w:tc>
        <w:tc>
          <w:tcPr>
            <w:tcW w:w="7650" w:type="dxa"/>
          </w:tcPr>
          <w:p w14:paraId="7C66D9D1" w14:textId="60698DE6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-Fritsche, R. and </w:t>
            </w:r>
            <w:r w:rsidRPr="00F33AFD"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 xml:space="preserve">Developmental responses to hypoxia in larvae of the frog </w:t>
            </w:r>
            <w:r w:rsidRPr="00F33AFD">
              <w:rPr>
                <w:u w:val="single"/>
              </w:rPr>
              <w:t>Xenopus laevis</w:t>
            </w:r>
            <w:r w:rsidRPr="00F33AFD">
              <w:t>. American Journal of Physiology.</w:t>
            </w:r>
            <w:r>
              <w:t xml:space="preserve"> </w:t>
            </w:r>
            <w:r w:rsidRPr="00F33AFD">
              <w:t>271:R912-R917.</w:t>
            </w:r>
          </w:p>
        </w:tc>
      </w:tr>
      <w:tr w:rsidR="00413BB9" w14:paraId="1E9B2DD6" w14:textId="77777777" w:rsidTr="00486506">
        <w:trPr>
          <w:cantSplit/>
        </w:trPr>
        <w:tc>
          <w:tcPr>
            <w:tcW w:w="949" w:type="dxa"/>
          </w:tcPr>
          <w:p w14:paraId="122FD903" w14:textId="2985B5F5" w:rsidR="00413BB9" w:rsidRPr="00650691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0A50049" w14:textId="09A241A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1B4886">
              <w:t>(88)</w:t>
            </w:r>
          </w:p>
        </w:tc>
        <w:tc>
          <w:tcPr>
            <w:tcW w:w="7650" w:type="dxa"/>
          </w:tcPr>
          <w:p w14:paraId="6508D333" w14:textId="7FCC0474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1B4886">
              <w:t xml:space="preserve">-Pelster, B. and </w:t>
            </w:r>
            <w:r>
              <w:rPr>
                <w:b/>
              </w:rPr>
              <w:t>Burggren, W.W.</w:t>
            </w:r>
            <w:r w:rsidRPr="00650691">
              <w:t xml:space="preserve"> </w:t>
            </w:r>
            <w:r w:rsidRPr="00F33AFD">
              <w:t>Disruption of hemoglobin oxygen transport does not impact oxygen-dependent physiological processes in developing embryos of zebrafish (</w:t>
            </w:r>
            <w:r w:rsidRPr="00F33AFD">
              <w:rPr>
                <w:i/>
              </w:rPr>
              <w:t>Danio rerio</w:t>
            </w:r>
            <w:r w:rsidRPr="00F33AFD">
              <w:t>).  Circulation Research 79:358-362.</w:t>
            </w:r>
          </w:p>
        </w:tc>
      </w:tr>
      <w:tr w:rsidR="00413BB9" w14:paraId="20C5B324" w14:textId="77777777" w:rsidTr="00486506">
        <w:trPr>
          <w:cantSplit/>
        </w:trPr>
        <w:tc>
          <w:tcPr>
            <w:tcW w:w="949" w:type="dxa"/>
          </w:tcPr>
          <w:p w14:paraId="423A2A3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C720753" w14:textId="50D3CB4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4D8FCD59" w14:textId="4AC9A2E3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35D403B2" w14:textId="77777777" w:rsidTr="00486506">
        <w:trPr>
          <w:cantSplit/>
        </w:trPr>
        <w:tc>
          <w:tcPr>
            <w:tcW w:w="949" w:type="dxa"/>
          </w:tcPr>
          <w:p w14:paraId="5B761D74" w14:textId="6175D230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1995</w:t>
            </w:r>
          </w:p>
        </w:tc>
        <w:tc>
          <w:tcPr>
            <w:tcW w:w="936" w:type="dxa"/>
          </w:tcPr>
          <w:p w14:paraId="5D54DFE1" w14:textId="000D66E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(87)</w:t>
            </w:r>
          </w:p>
        </w:tc>
        <w:tc>
          <w:tcPr>
            <w:tcW w:w="7650" w:type="dxa"/>
          </w:tcPr>
          <w:p w14:paraId="1C1D946E" w14:textId="1D30D813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-Hou, P-C. L. And </w:t>
            </w:r>
            <w:r w:rsidRPr="00F33AFD">
              <w:rPr>
                <w:b/>
              </w:rPr>
              <w:t>Burggren, W.W.</w:t>
            </w:r>
            <w:r w:rsidRPr="00F33AFD">
              <w:t xml:space="preserve"> Blood pressures and heart rate during larval development in the anuran amphibian </w:t>
            </w:r>
            <w:r w:rsidRPr="00C25BE1">
              <w:rPr>
                <w:i/>
                <w:u w:val="single"/>
              </w:rPr>
              <w:t>Xenopus laevis</w:t>
            </w:r>
            <w:r>
              <w:t>.</w:t>
            </w:r>
            <w:r w:rsidRPr="00F33AFD">
              <w:t xml:space="preserve"> Amer. J. Physiol. 269:R1120-R1125.</w:t>
            </w:r>
          </w:p>
        </w:tc>
      </w:tr>
      <w:tr w:rsidR="00413BB9" w14:paraId="1DA6AC36" w14:textId="77777777" w:rsidTr="00486506">
        <w:trPr>
          <w:cantSplit/>
        </w:trPr>
        <w:tc>
          <w:tcPr>
            <w:tcW w:w="949" w:type="dxa"/>
          </w:tcPr>
          <w:p w14:paraId="219EA54C" w14:textId="3671C0DD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E382215" w14:textId="4500B4E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>
              <w:t>(86</w:t>
            </w:r>
            <w:r w:rsidRPr="00F33AFD">
              <w:t>)</w:t>
            </w:r>
          </w:p>
        </w:tc>
        <w:tc>
          <w:tcPr>
            <w:tcW w:w="7650" w:type="dxa"/>
          </w:tcPr>
          <w:p w14:paraId="2A8078CA" w14:textId="7AA2BCBA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Hou, P-C. L. And </w:t>
            </w:r>
            <w:r w:rsidRPr="00F33AFD">
              <w:rPr>
                <w:b/>
              </w:rPr>
              <w:t>Burggren, W.W.</w:t>
            </w:r>
            <w:r w:rsidRPr="00F33AFD">
              <w:t xml:space="preserve"> Cardiac output and peripheral resistance during larval development in the anuran amphibian </w:t>
            </w:r>
            <w:r w:rsidRPr="00C25BE1">
              <w:rPr>
                <w:i/>
                <w:u w:val="single"/>
              </w:rPr>
              <w:t>Xenopus laevis</w:t>
            </w:r>
            <w:r>
              <w:t>. Amer. J. Physiol.</w:t>
            </w:r>
            <w:r w:rsidRPr="00F33AFD">
              <w:t xml:space="preserve"> 269:R1126-R1132.</w:t>
            </w:r>
          </w:p>
        </w:tc>
      </w:tr>
      <w:tr w:rsidR="00413BB9" w14:paraId="766C27FD" w14:textId="77777777" w:rsidTr="00486506">
        <w:trPr>
          <w:cantSplit/>
        </w:trPr>
        <w:tc>
          <w:tcPr>
            <w:tcW w:w="949" w:type="dxa"/>
          </w:tcPr>
          <w:p w14:paraId="1E294A64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117AFB4" w14:textId="3A5EF75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(85)</w:t>
            </w:r>
          </w:p>
        </w:tc>
        <w:tc>
          <w:tcPr>
            <w:tcW w:w="7650" w:type="dxa"/>
          </w:tcPr>
          <w:p w14:paraId="74BC49E7" w14:textId="0AC91E86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-Hastings, D and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>, W. W.</w:t>
            </w:r>
            <w:r w:rsidRPr="00F33AFD">
              <w:t xml:space="preserve"> Developmental changes in oxygen consumption regulation in larvae of the South African clawed frog </w:t>
            </w:r>
            <w:r w:rsidRPr="00C25BE1">
              <w:rPr>
                <w:i/>
                <w:u w:val="single"/>
              </w:rPr>
              <w:t>Xenopus laevis</w:t>
            </w:r>
            <w:r>
              <w:t>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198:2465-2475.</w:t>
            </w:r>
          </w:p>
        </w:tc>
      </w:tr>
      <w:tr w:rsidR="00413BB9" w14:paraId="493B8D08" w14:textId="77777777" w:rsidTr="00486506">
        <w:trPr>
          <w:cantSplit/>
        </w:trPr>
        <w:tc>
          <w:tcPr>
            <w:tcW w:w="949" w:type="dxa"/>
          </w:tcPr>
          <w:p w14:paraId="2E47058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5ABE62E" w14:textId="60A4A03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(84)</w:t>
            </w:r>
          </w:p>
        </w:tc>
        <w:tc>
          <w:tcPr>
            <w:tcW w:w="7650" w:type="dxa"/>
          </w:tcPr>
          <w:p w14:paraId="5EAA6041" w14:textId="19F48DC9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C25BE1">
              <w:rPr>
                <w:b/>
              </w:rPr>
              <w:t>Burggren, W</w:t>
            </w:r>
            <w:r w:rsidRPr="00F33AFD">
              <w:rPr>
                <w:b/>
              </w:rPr>
              <w:t>.W.</w:t>
            </w:r>
            <w:r>
              <w:t xml:space="preserve"> and Fritsche, R.</w:t>
            </w:r>
            <w:r w:rsidRPr="00F33AFD">
              <w:t xml:space="preserve"> Cardiovascular measurements in animals in</w:t>
            </w:r>
            <w:r>
              <w:t xml:space="preserve"> the milligram body mass range.</w:t>
            </w:r>
            <w:r w:rsidRPr="00F33AFD">
              <w:t xml:space="preserve"> Brazilian Journal of Medical and Biological Research. 28:1291-1305.</w:t>
            </w:r>
          </w:p>
        </w:tc>
      </w:tr>
      <w:tr w:rsidR="00413BB9" w14:paraId="5462CAAC" w14:textId="77777777" w:rsidTr="00486506">
        <w:trPr>
          <w:cantSplit/>
        </w:trPr>
        <w:tc>
          <w:tcPr>
            <w:tcW w:w="949" w:type="dxa"/>
          </w:tcPr>
          <w:p w14:paraId="0C9E4992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F791B77" w14:textId="55F0061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(83)</w:t>
            </w:r>
          </w:p>
        </w:tc>
        <w:tc>
          <w:tcPr>
            <w:tcW w:w="7650" w:type="dxa"/>
          </w:tcPr>
          <w:p w14:paraId="541F6B43" w14:textId="7AE584BA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-Wang, T.,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>, W.</w:t>
            </w:r>
            <w:r w:rsidRPr="00F33AFD">
              <w:t xml:space="preserve"> and Nobrega, E. Metabolic, ventilatory and acid-base responses associated with specific dynamic action in the toad, </w:t>
            </w:r>
            <w:r w:rsidRPr="00F33AFD">
              <w:rPr>
                <w:i/>
              </w:rPr>
              <w:t>Bufo marinus</w:t>
            </w:r>
            <w:r w:rsidRPr="00F33AFD">
              <w:t>. Physiological Zoology. 68(2):192-205.</w:t>
            </w:r>
          </w:p>
        </w:tc>
      </w:tr>
      <w:tr w:rsidR="00413BB9" w14:paraId="25142A06" w14:textId="77777777" w:rsidTr="00486506">
        <w:trPr>
          <w:cantSplit/>
        </w:trPr>
        <w:tc>
          <w:tcPr>
            <w:tcW w:w="949" w:type="dxa"/>
          </w:tcPr>
          <w:p w14:paraId="6D06007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A4C1F0F" w14:textId="5221C8C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75504FD9" w14:textId="135209B1" w:rsidR="00413BB9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0E845B0C" w14:textId="77777777" w:rsidTr="00486506">
        <w:trPr>
          <w:cantSplit/>
        </w:trPr>
        <w:tc>
          <w:tcPr>
            <w:tcW w:w="949" w:type="dxa"/>
          </w:tcPr>
          <w:p w14:paraId="119CFB21" w14:textId="15B927EC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1B4886">
              <w:t>1994</w:t>
            </w:r>
          </w:p>
        </w:tc>
        <w:tc>
          <w:tcPr>
            <w:tcW w:w="936" w:type="dxa"/>
          </w:tcPr>
          <w:p w14:paraId="4E5AD763" w14:textId="7B3D457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(82)</w:t>
            </w:r>
          </w:p>
        </w:tc>
        <w:tc>
          <w:tcPr>
            <w:tcW w:w="7650" w:type="dxa"/>
          </w:tcPr>
          <w:p w14:paraId="0E05C5DD" w14:textId="78A02540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-Howe, R. S., </w:t>
            </w:r>
            <w:r w:rsidRPr="00F33AFD">
              <w:rPr>
                <w:b/>
              </w:rPr>
              <w:t>Burggren</w:t>
            </w:r>
            <w:r w:rsidRPr="00C25BE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Warburton, S. J. Fixed patterns of bradycardia during late embryonic development in domestic fowl with </w:t>
            </w:r>
            <w:r w:rsidRPr="00F33AFD">
              <w:rPr>
                <w:i/>
              </w:rPr>
              <w:t>C</w:t>
            </w:r>
            <w:r w:rsidRPr="00F33AFD">
              <w:t xml:space="preserve"> locus pleiotropic mutations. American Journal of Physiology. 268:H56-H60.</w:t>
            </w:r>
          </w:p>
        </w:tc>
      </w:tr>
      <w:tr w:rsidR="00413BB9" w14:paraId="154EBDE5" w14:textId="77777777" w:rsidTr="00486506">
        <w:trPr>
          <w:cantSplit/>
        </w:trPr>
        <w:tc>
          <w:tcPr>
            <w:tcW w:w="949" w:type="dxa"/>
          </w:tcPr>
          <w:p w14:paraId="06A591D6" w14:textId="03BB56F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8D8743E" w14:textId="45051AE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(81)</w:t>
            </w:r>
          </w:p>
        </w:tc>
        <w:tc>
          <w:tcPr>
            <w:tcW w:w="7650" w:type="dxa"/>
          </w:tcPr>
          <w:p w14:paraId="42F03C86" w14:textId="2DBEBD3A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Infantino, R.L. Jr. The respiratory transition from water to air breathing during amphibian metamorphosis. American Zoologist. 34:238-246.</w:t>
            </w:r>
          </w:p>
        </w:tc>
      </w:tr>
      <w:tr w:rsidR="00413BB9" w14:paraId="680BF3E2" w14:textId="77777777" w:rsidTr="00486506">
        <w:trPr>
          <w:cantSplit/>
        </w:trPr>
        <w:tc>
          <w:tcPr>
            <w:tcW w:w="949" w:type="dxa"/>
          </w:tcPr>
          <w:p w14:paraId="08D7AC2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4F4CD61" w14:textId="096E2F3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(80)</w:t>
            </w:r>
          </w:p>
        </w:tc>
        <w:tc>
          <w:tcPr>
            <w:tcW w:w="7650" w:type="dxa"/>
          </w:tcPr>
          <w:p w14:paraId="4E77E152" w14:textId="26B4A89C" w:rsidR="00413BB9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Warburton, S. Patterns of form and function in developing hearts: Contributions f</w:t>
            </w:r>
            <w:r>
              <w:t xml:space="preserve">rom non-mammalian vertebrates. </w:t>
            </w:r>
            <w:r w:rsidRPr="00F33AFD">
              <w:t>Cardioscience 5(3):183-191.</w:t>
            </w:r>
          </w:p>
        </w:tc>
      </w:tr>
      <w:tr w:rsidR="00413BB9" w14:paraId="7D7FAEF8" w14:textId="77777777" w:rsidTr="00486506">
        <w:trPr>
          <w:cantSplit/>
        </w:trPr>
        <w:tc>
          <w:tcPr>
            <w:tcW w:w="949" w:type="dxa"/>
          </w:tcPr>
          <w:p w14:paraId="2D9810E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DCE162F" w14:textId="7BB5374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(79)</w:t>
            </w:r>
          </w:p>
        </w:tc>
        <w:tc>
          <w:tcPr>
            <w:tcW w:w="7650" w:type="dxa"/>
          </w:tcPr>
          <w:p w14:paraId="2635EADC" w14:textId="29AABE0B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-Tazawa, H, Watanabe, W. and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>, W.</w:t>
            </w:r>
            <w:r w:rsidRPr="00F33AFD">
              <w:t xml:space="preserve"> Embryonic heart rate in altricial birds, the pigeon (</w:t>
            </w:r>
            <w:r w:rsidRPr="00F33AFD">
              <w:rPr>
                <w:i/>
              </w:rPr>
              <w:t>Columba domestica</w:t>
            </w:r>
            <w:r w:rsidRPr="00F33AFD">
              <w:t>) and the bank swallow (</w:t>
            </w:r>
            <w:r w:rsidRPr="00F33AFD">
              <w:rPr>
                <w:i/>
              </w:rPr>
              <w:t>Riparia riparia</w:t>
            </w:r>
            <w:r w:rsidRPr="00F33AFD">
              <w:t>). Physiological Zoology. 67:1448-1460.</w:t>
            </w:r>
          </w:p>
        </w:tc>
      </w:tr>
      <w:tr w:rsidR="00413BB9" w14:paraId="5D8CFD9C" w14:textId="77777777" w:rsidTr="00486506">
        <w:trPr>
          <w:cantSplit/>
        </w:trPr>
        <w:tc>
          <w:tcPr>
            <w:tcW w:w="949" w:type="dxa"/>
          </w:tcPr>
          <w:p w14:paraId="2668510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AF8AFBE" w14:textId="1649877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(78)</w:t>
            </w:r>
          </w:p>
        </w:tc>
        <w:tc>
          <w:tcPr>
            <w:tcW w:w="7650" w:type="dxa"/>
          </w:tcPr>
          <w:p w14:paraId="017AC2BA" w14:textId="04963F91" w:rsidR="00413BB9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Tazawa, H. and Thompson, D. Intraspecific variability in avian embryonic heart rates: Potential genetic and maternal environment influences. Israel Journal of Zoology. 40:351-362.</w:t>
            </w:r>
          </w:p>
        </w:tc>
      </w:tr>
      <w:tr w:rsidR="00413BB9" w14:paraId="1AE3C4C1" w14:textId="77777777" w:rsidTr="00486506">
        <w:trPr>
          <w:cantSplit/>
        </w:trPr>
        <w:tc>
          <w:tcPr>
            <w:tcW w:w="949" w:type="dxa"/>
          </w:tcPr>
          <w:p w14:paraId="04EA31A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7807D49" w14:textId="131150A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7531F48" w14:textId="3BB227C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38940640" w14:textId="77777777" w:rsidTr="00486506">
        <w:trPr>
          <w:cantSplit/>
        </w:trPr>
        <w:tc>
          <w:tcPr>
            <w:tcW w:w="949" w:type="dxa"/>
          </w:tcPr>
          <w:p w14:paraId="2EFFF169" w14:textId="3AA97380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03C81">
              <w:lastRenderedPageBreak/>
              <w:sym w:font="Symbol" w:char="F0B7"/>
            </w:r>
            <w:r w:rsidRPr="00A03C81">
              <w:t xml:space="preserve"> 1993</w:t>
            </w:r>
          </w:p>
        </w:tc>
        <w:tc>
          <w:tcPr>
            <w:tcW w:w="936" w:type="dxa"/>
          </w:tcPr>
          <w:p w14:paraId="2BDD260F" w14:textId="11C0D87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(77)</w:t>
            </w:r>
          </w:p>
        </w:tc>
        <w:tc>
          <w:tcPr>
            <w:tcW w:w="7650" w:type="dxa"/>
          </w:tcPr>
          <w:p w14:paraId="5E09C9EA" w14:textId="2E3DBE8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-Pelster, B., </w:t>
            </w:r>
            <w:r w:rsidRPr="00F33AFD">
              <w:rPr>
                <w:b/>
              </w:rPr>
              <w:t>Burggren</w:t>
            </w:r>
            <w:r w:rsidRPr="00F33AFD">
              <w:t>,</w:t>
            </w:r>
            <w:r w:rsidRPr="00F33AFD">
              <w:rPr>
                <w:b/>
              </w:rPr>
              <w:t xml:space="preserve"> W.W.</w:t>
            </w:r>
            <w:r w:rsidRPr="00A03C81">
              <w:t>,</w:t>
            </w:r>
            <w:r w:rsidRPr="00F33AFD">
              <w:t xml:space="preserve"> Petrou, S. and Wahlqvist, I.  Developmental changes in the acetylcholine influence on heart muscle of </w:t>
            </w:r>
            <w:r w:rsidRPr="00F33AFD">
              <w:rPr>
                <w:i/>
              </w:rPr>
              <w:t>Rana catesbiana</w:t>
            </w:r>
            <w:r w:rsidRPr="00F33AFD">
              <w:t xml:space="preserve">: </w:t>
            </w:r>
            <w:r w:rsidRPr="00F33AFD">
              <w:rPr>
                <w:i/>
              </w:rPr>
              <w:t>In situ</w:t>
            </w:r>
            <w:r w:rsidRPr="00F33AFD">
              <w:t xml:space="preserve"> and </w:t>
            </w:r>
            <w:r w:rsidRPr="00F33AFD">
              <w:rPr>
                <w:i/>
              </w:rPr>
              <w:t>in vitro</w:t>
            </w:r>
            <w:r w:rsidRPr="00F33AFD">
              <w:t xml:space="preserve"> effects. Journal of Experimental Zoology. 267:1-8.</w:t>
            </w:r>
          </w:p>
        </w:tc>
      </w:tr>
      <w:tr w:rsidR="00413BB9" w14:paraId="5416F943" w14:textId="77777777" w:rsidTr="00486506">
        <w:trPr>
          <w:cantSplit/>
        </w:trPr>
        <w:tc>
          <w:tcPr>
            <w:tcW w:w="949" w:type="dxa"/>
          </w:tcPr>
          <w:p w14:paraId="21C0A2D6" w14:textId="2A89DAD9" w:rsidR="00413BB9" w:rsidRPr="00A03C81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633C08F" w14:textId="059D93A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(76)</w:t>
            </w:r>
          </w:p>
        </w:tc>
        <w:tc>
          <w:tcPr>
            <w:tcW w:w="7650" w:type="dxa"/>
          </w:tcPr>
          <w:p w14:paraId="3A6F1F77" w14:textId="33768C7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Moreira, G.S. and Santos, M. C. F. Specific dynamic action and the metabolism of the brachyuran land cabs </w:t>
            </w:r>
            <w:r w:rsidRPr="00F33AFD">
              <w:rPr>
                <w:i/>
              </w:rPr>
              <w:t xml:space="preserve">Ocypode quadrate </w:t>
            </w:r>
            <w:r w:rsidRPr="00F33AFD">
              <w:t xml:space="preserve">(Fabricus, 1787), </w:t>
            </w:r>
            <w:r w:rsidRPr="00F33AFD">
              <w:rPr>
                <w:i/>
              </w:rPr>
              <w:t>Goniopsis cruentata</w:t>
            </w:r>
            <w:r w:rsidRPr="00F33AFD">
              <w:t xml:space="preserve"> (Latreille, 1803) and </w:t>
            </w:r>
            <w:r w:rsidRPr="00F33AFD">
              <w:rPr>
                <w:i/>
              </w:rPr>
              <w:t>Cardisoma guanhumi</w:t>
            </w:r>
            <w:r w:rsidRPr="00F33AFD">
              <w:t xml:space="preserve"> Latreille, 1825. Journal of Experimental Marine Biology and Ecology.</w:t>
            </w:r>
            <w:r>
              <w:t xml:space="preserve"> 169(1993) 117-130.</w:t>
            </w:r>
          </w:p>
        </w:tc>
      </w:tr>
      <w:tr w:rsidR="00413BB9" w14:paraId="7A05F0D0" w14:textId="77777777" w:rsidTr="00486506">
        <w:trPr>
          <w:cantSplit/>
        </w:trPr>
        <w:tc>
          <w:tcPr>
            <w:tcW w:w="949" w:type="dxa"/>
          </w:tcPr>
          <w:p w14:paraId="106561C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C659C83" w14:textId="65F7CD8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132196C" w14:textId="0EB6340F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7C2C117F" w14:textId="77777777" w:rsidTr="00486506">
        <w:trPr>
          <w:cantSplit/>
        </w:trPr>
        <w:tc>
          <w:tcPr>
            <w:tcW w:w="949" w:type="dxa"/>
          </w:tcPr>
          <w:p w14:paraId="50F45EB0" w14:textId="5F72CD2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1992</w:t>
            </w:r>
          </w:p>
        </w:tc>
        <w:tc>
          <w:tcPr>
            <w:tcW w:w="936" w:type="dxa"/>
          </w:tcPr>
          <w:p w14:paraId="49E1665F" w14:textId="5236710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(75)</w:t>
            </w:r>
          </w:p>
        </w:tc>
        <w:tc>
          <w:tcPr>
            <w:tcW w:w="7650" w:type="dxa"/>
          </w:tcPr>
          <w:p w14:paraId="67211B95" w14:textId="0D9AAAB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</w:t>
            </w:r>
            <w:r>
              <w:t>n and circulation in land crabs</w:t>
            </w:r>
            <w:r w:rsidRPr="00F33AFD">
              <w:t>: Novel variations on the marine design. American Zoologist. 32:417-427.</w:t>
            </w:r>
          </w:p>
        </w:tc>
      </w:tr>
      <w:tr w:rsidR="00413BB9" w14:paraId="262C2046" w14:textId="77777777" w:rsidTr="00486506">
        <w:trPr>
          <w:cantSplit/>
        </w:trPr>
        <w:tc>
          <w:tcPr>
            <w:tcW w:w="949" w:type="dxa"/>
          </w:tcPr>
          <w:p w14:paraId="41A82455" w14:textId="03FA5F6A" w:rsidR="00413BB9" w:rsidRPr="00A03C81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A8699A2" w14:textId="372B0BC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(74)</w:t>
            </w:r>
          </w:p>
        </w:tc>
        <w:tc>
          <w:tcPr>
            <w:tcW w:w="7650" w:type="dxa"/>
          </w:tcPr>
          <w:p w14:paraId="48C0C400" w14:textId="458F2C5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Bicudo, J.E., Glass, M.L. and Abe, A.S.  Development of blood pressure and cardiac reflexes in the frog </w:t>
            </w:r>
            <w:r w:rsidRPr="00F33AFD">
              <w:rPr>
                <w:i/>
              </w:rPr>
              <w:t xml:space="preserve">Pseudis paradoxsus. </w:t>
            </w:r>
            <w:r w:rsidRPr="00F33AFD">
              <w:t>American Journal of Physiology. 263:R602-R608.</w:t>
            </w:r>
          </w:p>
        </w:tc>
      </w:tr>
      <w:tr w:rsidR="00413BB9" w14:paraId="30CC1100" w14:textId="77777777" w:rsidTr="00486506">
        <w:trPr>
          <w:cantSplit/>
        </w:trPr>
        <w:tc>
          <w:tcPr>
            <w:tcW w:w="949" w:type="dxa"/>
          </w:tcPr>
          <w:p w14:paraId="05DEE2F8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2B5E6C9" w14:textId="79B6941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(73)</w:t>
            </w:r>
          </w:p>
        </w:tc>
        <w:tc>
          <w:tcPr>
            <w:tcW w:w="7650" w:type="dxa"/>
          </w:tcPr>
          <w:p w14:paraId="27638AAF" w14:textId="2864068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A03C81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A03C81">
              <w:rPr>
                <w:b/>
              </w:rPr>
              <w:t>.</w:t>
            </w:r>
            <w:r w:rsidRPr="00F33AFD">
              <w:t xml:space="preserve"> and Bemis, W.E. Metabolism and ram gill ventilation in juvenile paddlefish, </w:t>
            </w:r>
            <w:r w:rsidRPr="00F33AFD">
              <w:rPr>
                <w:i/>
              </w:rPr>
              <w:t xml:space="preserve">Polyodon spathula </w:t>
            </w:r>
            <w:r w:rsidRPr="00F33AFD">
              <w:t>(Chondrostei: Polyodontidae). Physiological Zoology.</w:t>
            </w:r>
            <w:r w:rsidRPr="00A03C81">
              <w:t xml:space="preserve"> </w:t>
            </w:r>
            <w:r w:rsidRPr="00F33AFD">
              <w:t>65:515-539.</w:t>
            </w:r>
          </w:p>
        </w:tc>
      </w:tr>
      <w:tr w:rsidR="00413BB9" w14:paraId="5D70B30E" w14:textId="77777777" w:rsidTr="00486506">
        <w:trPr>
          <w:cantSplit/>
        </w:trPr>
        <w:tc>
          <w:tcPr>
            <w:tcW w:w="949" w:type="dxa"/>
          </w:tcPr>
          <w:p w14:paraId="1FB4F40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7C02B83C" w14:textId="205A464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F62D421" w14:textId="5C3A0F3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0493915" w14:textId="77777777" w:rsidTr="00486506">
        <w:trPr>
          <w:cantSplit/>
        </w:trPr>
        <w:tc>
          <w:tcPr>
            <w:tcW w:w="949" w:type="dxa"/>
          </w:tcPr>
          <w:p w14:paraId="4791FB59" w14:textId="59936ADB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1991</w:t>
            </w:r>
          </w:p>
        </w:tc>
        <w:tc>
          <w:tcPr>
            <w:tcW w:w="936" w:type="dxa"/>
          </w:tcPr>
          <w:p w14:paraId="46646850" w14:textId="07774BA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(72)</w:t>
            </w:r>
          </w:p>
        </w:tc>
        <w:tc>
          <w:tcPr>
            <w:tcW w:w="7650" w:type="dxa"/>
          </w:tcPr>
          <w:p w14:paraId="15029CE2" w14:textId="069EBF7C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-McMahon, B.R.,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Pinder, A.W., and Wheatly, M.G. Air exposure and physiological compensation in a tropical intertidal chiton, </w:t>
            </w:r>
            <w:r w:rsidRPr="00F33AFD">
              <w:rPr>
                <w:i/>
              </w:rPr>
              <w:t>Chiton stokesii</w:t>
            </w:r>
            <w:r w:rsidRPr="00F33AFD">
              <w:t xml:space="preserve"> (Mollusca: Polyplacophora).  Physiological Zoology. 64(3):728-748.</w:t>
            </w:r>
          </w:p>
        </w:tc>
      </w:tr>
      <w:tr w:rsidR="00413BB9" w14:paraId="42B3A663" w14:textId="77777777" w:rsidTr="00486506">
        <w:trPr>
          <w:cantSplit/>
        </w:trPr>
        <w:tc>
          <w:tcPr>
            <w:tcW w:w="949" w:type="dxa"/>
          </w:tcPr>
          <w:p w14:paraId="341FB033" w14:textId="71123589" w:rsidR="00413BB9" w:rsidRPr="00A03C81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EB758A3" w14:textId="629CCF5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(71)</w:t>
            </w:r>
          </w:p>
        </w:tc>
        <w:tc>
          <w:tcPr>
            <w:tcW w:w="7650" w:type="dxa"/>
          </w:tcPr>
          <w:p w14:paraId="1AD04354" w14:textId="5F41653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Pinder, A.W. Ontogeny of Cardiovascular and Respiratory P</w:t>
            </w:r>
            <w:r>
              <w:t>hysiology in Lower Vertebrates.</w:t>
            </w:r>
            <w:r w:rsidRPr="00F33AFD">
              <w:t xml:space="preserve"> Annual Reviews of Physiology 53:107-135.</w:t>
            </w:r>
          </w:p>
        </w:tc>
      </w:tr>
      <w:tr w:rsidR="00413BB9" w14:paraId="26BD8E19" w14:textId="77777777" w:rsidTr="00486506">
        <w:trPr>
          <w:cantSplit/>
        </w:trPr>
        <w:tc>
          <w:tcPr>
            <w:tcW w:w="949" w:type="dxa"/>
          </w:tcPr>
          <w:p w14:paraId="0102F8A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A09426E" w14:textId="6AD4759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(70)</w:t>
            </w:r>
          </w:p>
        </w:tc>
        <w:tc>
          <w:tcPr>
            <w:tcW w:w="7650" w:type="dxa"/>
          </w:tcPr>
          <w:p w14:paraId="00465F2A" w14:textId="605D195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-Pelster, B. and 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Central arterial hemodynamics in larval bullfrogs (</w:t>
            </w:r>
            <w:r w:rsidRPr="00F33AFD">
              <w:rPr>
                <w:i/>
              </w:rPr>
              <w:t>Rana catesbeiana)</w:t>
            </w:r>
            <w:r w:rsidRPr="00F33AFD">
              <w:t>: developmental and seasonal influences. American Journal of Physiology 260:R240-R246.</w:t>
            </w:r>
          </w:p>
        </w:tc>
      </w:tr>
      <w:tr w:rsidR="00413BB9" w14:paraId="30381813" w14:textId="77777777" w:rsidTr="00486506">
        <w:trPr>
          <w:cantSplit/>
        </w:trPr>
        <w:tc>
          <w:tcPr>
            <w:tcW w:w="949" w:type="dxa"/>
          </w:tcPr>
          <w:p w14:paraId="510125A1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340D83D4" w14:textId="6EA1FA2A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5873CE7" w14:textId="58F9F2C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1281F5C7" w14:textId="77777777" w:rsidTr="00486506">
        <w:trPr>
          <w:cantSplit/>
        </w:trPr>
        <w:tc>
          <w:tcPr>
            <w:tcW w:w="949" w:type="dxa"/>
          </w:tcPr>
          <w:p w14:paraId="7300668B" w14:textId="0C1331A4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03C81">
              <w:sym w:font="Symbol" w:char="F0B7"/>
            </w:r>
            <w:r w:rsidRPr="00A03C81">
              <w:t xml:space="preserve"> 1990</w:t>
            </w:r>
          </w:p>
        </w:tc>
        <w:tc>
          <w:tcPr>
            <w:tcW w:w="936" w:type="dxa"/>
          </w:tcPr>
          <w:p w14:paraId="716AD3EF" w14:textId="57641F2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(69)</w:t>
            </w:r>
          </w:p>
        </w:tc>
        <w:tc>
          <w:tcPr>
            <w:tcW w:w="7650" w:type="dxa"/>
          </w:tcPr>
          <w:p w14:paraId="2A517854" w14:textId="370B9B9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03C81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Infantino, R.L. and Townsend, D.L. Developmental changes in cardiac and metabolic physiology of the direct-developing tropical frog </w:t>
            </w:r>
            <w:r w:rsidRPr="00F33AFD">
              <w:rPr>
                <w:i/>
              </w:rPr>
              <w:t>Eleutherodactylus coqui</w:t>
            </w:r>
            <w:r w:rsidRPr="00F33AFD">
              <w:t>. Journal of Experimental Biology. 152:129-147.</w:t>
            </w:r>
          </w:p>
        </w:tc>
      </w:tr>
      <w:tr w:rsidR="00413BB9" w14:paraId="62E91A7A" w14:textId="77777777" w:rsidTr="00486506">
        <w:trPr>
          <w:cantSplit/>
        </w:trPr>
        <w:tc>
          <w:tcPr>
            <w:tcW w:w="949" w:type="dxa"/>
          </w:tcPr>
          <w:p w14:paraId="1EBE7CCE" w14:textId="4D8E3791" w:rsidR="00413BB9" w:rsidRPr="00A03C81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CC6B671" w14:textId="63F68F7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(68)</w:t>
            </w:r>
          </w:p>
        </w:tc>
        <w:tc>
          <w:tcPr>
            <w:tcW w:w="7650" w:type="dxa"/>
          </w:tcPr>
          <w:p w14:paraId="3E51CB18" w14:textId="0BFFEA8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F33AFD"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Pinder, A.W., MCMahon, B.R., Doyle, M. and Wheatly, M.G. Heart rate and hemolymph pressure responses to hemolymph volume changes in the land crab </w:t>
            </w:r>
            <w:r w:rsidRPr="00F33AFD">
              <w:rPr>
                <w:i/>
              </w:rPr>
              <w:t>Cardisoma guanhumi</w:t>
            </w:r>
            <w:r w:rsidRPr="00F33AFD">
              <w:t>: Evidence for 'baroreflex' function. Physiological Zoology. 63:167-181.</w:t>
            </w:r>
          </w:p>
        </w:tc>
      </w:tr>
      <w:tr w:rsidR="00413BB9" w14:paraId="1B832FCC" w14:textId="77777777" w:rsidTr="00486506">
        <w:trPr>
          <w:cantSplit/>
        </w:trPr>
        <w:tc>
          <w:tcPr>
            <w:tcW w:w="949" w:type="dxa"/>
          </w:tcPr>
          <w:p w14:paraId="23A9B47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07CA2D4" w14:textId="73D54BDA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087F6CF2" w14:textId="542B9F8F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0761DA1" w14:textId="77777777" w:rsidTr="00486506">
        <w:trPr>
          <w:cantSplit/>
        </w:trPr>
        <w:tc>
          <w:tcPr>
            <w:tcW w:w="949" w:type="dxa"/>
          </w:tcPr>
          <w:p w14:paraId="12CD5B36" w14:textId="34E0065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1989</w:t>
            </w:r>
          </w:p>
        </w:tc>
        <w:tc>
          <w:tcPr>
            <w:tcW w:w="936" w:type="dxa"/>
          </w:tcPr>
          <w:p w14:paraId="6B30DFA3" w14:textId="11600F8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(67)</w:t>
            </w:r>
          </w:p>
        </w:tc>
        <w:tc>
          <w:tcPr>
            <w:tcW w:w="7650" w:type="dxa"/>
          </w:tcPr>
          <w:p w14:paraId="4D0052D2" w14:textId="2D3F5773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-Hou, P.-C. L.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Interaction of allometry and development in the mouse </w:t>
            </w:r>
            <w:r w:rsidRPr="00F33AFD">
              <w:rPr>
                <w:i/>
              </w:rPr>
              <w:t>Mus musculus</w:t>
            </w:r>
            <w:r w:rsidRPr="00F33AFD">
              <w:t>; heart rate and hematology. Respiration Physiology 78:265-280.</w:t>
            </w:r>
          </w:p>
        </w:tc>
      </w:tr>
      <w:tr w:rsidR="00413BB9" w14:paraId="57463FE4" w14:textId="77777777" w:rsidTr="00486506">
        <w:trPr>
          <w:cantSplit/>
        </w:trPr>
        <w:tc>
          <w:tcPr>
            <w:tcW w:w="949" w:type="dxa"/>
          </w:tcPr>
          <w:p w14:paraId="6E5B6D12" w14:textId="7B527BF4" w:rsidR="00413BB9" w:rsidRPr="00AE6BB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44744599" w14:textId="266A38E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(66)</w:t>
            </w:r>
          </w:p>
        </w:tc>
        <w:tc>
          <w:tcPr>
            <w:tcW w:w="7650" w:type="dxa"/>
          </w:tcPr>
          <w:p w14:paraId="3B9ED460" w14:textId="6EFD5FA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-West, N.H., Smits, A.W.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Factors terminating nonventilatory periods in the turtle, </w:t>
            </w:r>
            <w:r w:rsidRPr="00F33AFD">
              <w:rPr>
                <w:i/>
              </w:rPr>
              <w:t>Chelydra serpentina</w:t>
            </w:r>
            <w:r w:rsidRPr="00F33AFD">
              <w:t>.  Respiration Physiology 77:337-350.</w:t>
            </w:r>
          </w:p>
        </w:tc>
      </w:tr>
      <w:tr w:rsidR="00413BB9" w14:paraId="762F840A" w14:textId="77777777" w:rsidTr="00486506">
        <w:trPr>
          <w:cantSplit/>
        </w:trPr>
        <w:tc>
          <w:tcPr>
            <w:tcW w:w="949" w:type="dxa"/>
          </w:tcPr>
          <w:p w14:paraId="3D0DDF9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5846EAC2" w14:textId="094AFE0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(65)</w:t>
            </w:r>
          </w:p>
        </w:tc>
        <w:tc>
          <w:tcPr>
            <w:tcW w:w="7650" w:type="dxa"/>
          </w:tcPr>
          <w:p w14:paraId="33A904F2" w14:textId="787C332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Smits, A.W. and Evans, B. Arterial oxygen homeostasis during diving in the turtle </w:t>
            </w:r>
            <w:r w:rsidRPr="00F33AFD">
              <w:rPr>
                <w:i/>
              </w:rPr>
              <w:t xml:space="preserve">Cheldoina longicollis.  </w:t>
            </w:r>
            <w:r w:rsidRPr="00F33AFD">
              <w:t>Physiological Zoology. 62:668-686.</w:t>
            </w:r>
          </w:p>
        </w:tc>
      </w:tr>
      <w:tr w:rsidR="00413BB9" w14:paraId="22BB69C8" w14:textId="77777777" w:rsidTr="00486506">
        <w:trPr>
          <w:cantSplit/>
        </w:trPr>
        <w:tc>
          <w:tcPr>
            <w:tcW w:w="949" w:type="dxa"/>
          </w:tcPr>
          <w:p w14:paraId="17E96274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F72C87D" w14:textId="4FC2521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21826723" w14:textId="46E863B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0DF770B2" w14:textId="77777777" w:rsidTr="00486506">
        <w:trPr>
          <w:cantSplit/>
        </w:trPr>
        <w:tc>
          <w:tcPr>
            <w:tcW w:w="949" w:type="dxa"/>
          </w:tcPr>
          <w:p w14:paraId="0AD5DCC0" w14:textId="5A8E9359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E6BB0">
              <w:lastRenderedPageBreak/>
              <w:sym w:font="Symbol" w:char="F0B7"/>
            </w:r>
            <w:r w:rsidRPr="00AE6BB0">
              <w:t xml:space="preserve"> 1988</w:t>
            </w:r>
          </w:p>
        </w:tc>
        <w:tc>
          <w:tcPr>
            <w:tcW w:w="936" w:type="dxa"/>
          </w:tcPr>
          <w:p w14:paraId="498262FA" w14:textId="2AB7916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(64)</w:t>
            </w:r>
          </w:p>
        </w:tc>
        <w:tc>
          <w:tcPr>
            <w:tcW w:w="7650" w:type="dxa"/>
          </w:tcPr>
          <w:p w14:paraId="2A1BF7A0" w14:textId="5F51EE9D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Role of the central circulation in regula</w:t>
            </w:r>
            <w:r>
              <w:t>tion of cutaneous gas exchange.</w:t>
            </w:r>
            <w:r w:rsidRPr="00F33AFD">
              <w:t xml:space="preserve"> American Zoologist 28:985-998.</w:t>
            </w:r>
          </w:p>
        </w:tc>
      </w:tr>
      <w:tr w:rsidR="00413BB9" w14:paraId="2E818647" w14:textId="77777777" w:rsidTr="00486506">
        <w:trPr>
          <w:cantSplit/>
        </w:trPr>
        <w:tc>
          <w:tcPr>
            <w:tcW w:w="949" w:type="dxa"/>
          </w:tcPr>
          <w:p w14:paraId="68AB1FA6" w14:textId="15118F3D" w:rsidR="00413BB9" w:rsidRPr="00AE6BB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7EA0BFC" w14:textId="5DB0D23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(63)</w:t>
            </w:r>
          </w:p>
        </w:tc>
        <w:tc>
          <w:tcPr>
            <w:tcW w:w="7650" w:type="dxa"/>
          </w:tcPr>
          <w:p w14:paraId="38DA6C82" w14:textId="21A85303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Cardiac design in lower vertebrates: what can phylogeny re</w:t>
            </w:r>
            <w:r>
              <w:t>veal about ontogeny?</w:t>
            </w:r>
            <w:r w:rsidRPr="00F33AFD">
              <w:t xml:space="preserve"> Experentia. 44:919-929.</w:t>
            </w:r>
          </w:p>
        </w:tc>
      </w:tr>
      <w:tr w:rsidR="00413BB9" w14:paraId="41A06F71" w14:textId="77777777" w:rsidTr="00486506">
        <w:trPr>
          <w:cantSplit/>
        </w:trPr>
        <w:tc>
          <w:tcPr>
            <w:tcW w:w="949" w:type="dxa"/>
          </w:tcPr>
          <w:p w14:paraId="3A091D7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0ABC6FF8" w14:textId="5185668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(62)</w:t>
            </w:r>
          </w:p>
        </w:tc>
        <w:tc>
          <w:tcPr>
            <w:tcW w:w="7650" w:type="dxa"/>
          </w:tcPr>
          <w:p w14:paraId="7A203BBB" w14:textId="6708277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Cardiovascular responses to diving and their relation to lung and blood oxygen stores in vertebrates. Canadian Journal of Zololgy. 66:20-28.</w:t>
            </w:r>
          </w:p>
        </w:tc>
      </w:tr>
      <w:tr w:rsidR="00413BB9" w14:paraId="4CE1656E" w14:textId="77777777" w:rsidTr="00486506">
        <w:trPr>
          <w:cantSplit/>
        </w:trPr>
        <w:tc>
          <w:tcPr>
            <w:tcW w:w="949" w:type="dxa"/>
          </w:tcPr>
          <w:p w14:paraId="42E01B4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2A83CC89" w14:textId="3EDEAD1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</w:tcPr>
          <w:p w14:paraId="1D4A77C4" w14:textId="42A6A9B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1C762B8B" w14:textId="77777777" w:rsidTr="00486506">
        <w:trPr>
          <w:cantSplit/>
        </w:trPr>
        <w:tc>
          <w:tcPr>
            <w:tcW w:w="949" w:type="dxa"/>
          </w:tcPr>
          <w:p w14:paraId="7DFD14E2" w14:textId="278314F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1987</w:t>
            </w:r>
          </w:p>
        </w:tc>
        <w:tc>
          <w:tcPr>
            <w:tcW w:w="936" w:type="dxa"/>
          </w:tcPr>
          <w:p w14:paraId="71171FD4" w14:textId="6AC80D4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(61)</w:t>
            </w:r>
          </w:p>
        </w:tc>
        <w:tc>
          <w:tcPr>
            <w:tcW w:w="7650" w:type="dxa"/>
          </w:tcPr>
          <w:p w14:paraId="1F2D006D" w14:textId="17B1B2C3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-McMahon, B.R.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physiology of intestinal air breathing in the teleost fish </w:t>
            </w:r>
            <w:r w:rsidRPr="00F33AFD">
              <w:rPr>
                <w:i/>
              </w:rPr>
              <w:t>Misgurnus  anguillicaudatus</w:t>
            </w:r>
            <w:r w:rsidRPr="00F33AFD">
              <w:t>. Journal of Experimental Biology. 133:371-394</w:t>
            </w:r>
            <w:r>
              <w:t>.</w:t>
            </w:r>
          </w:p>
        </w:tc>
      </w:tr>
      <w:tr w:rsidR="00413BB9" w14:paraId="373E39D2" w14:textId="77777777" w:rsidTr="00486506">
        <w:trPr>
          <w:cantSplit/>
        </w:trPr>
        <w:tc>
          <w:tcPr>
            <w:tcW w:w="949" w:type="dxa"/>
          </w:tcPr>
          <w:p w14:paraId="7C713415" w14:textId="4C672C64" w:rsidR="00413BB9" w:rsidRPr="00AE6BB0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1DE7F980" w14:textId="2D1EC5F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(60)</w:t>
            </w:r>
          </w:p>
        </w:tc>
        <w:tc>
          <w:tcPr>
            <w:tcW w:w="7650" w:type="dxa"/>
          </w:tcPr>
          <w:p w14:paraId="675B5E51" w14:textId="3821647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Dupre, R. K. and Wood, S. C. Allometry of red cell oxygen binding and hematology in larvae of the tiger salamander, </w:t>
            </w:r>
            <w:r w:rsidRPr="00F33AFD">
              <w:rPr>
                <w:i/>
              </w:rPr>
              <w:t>Ambystoma tigrinum</w:t>
            </w:r>
            <w:r w:rsidRPr="00F33AFD">
              <w:t>. Respiration Physiology. 70:73-84.</w:t>
            </w:r>
          </w:p>
        </w:tc>
      </w:tr>
      <w:tr w:rsidR="00413BB9" w14:paraId="6FDCAF47" w14:textId="77777777" w:rsidTr="00486506">
        <w:trPr>
          <w:cantSplit/>
        </w:trPr>
        <w:tc>
          <w:tcPr>
            <w:tcW w:w="949" w:type="dxa"/>
          </w:tcPr>
          <w:p w14:paraId="693CF272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</w:tcPr>
          <w:p w14:paraId="622DF25A" w14:textId="7417A68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(59)</w:t>
            </w:r>
          </w:p>
        </w:tc>
        <w:tc>
          <w:tcPr>
            <w:tcW w:w="7650" w:type="dxa"/>
          </w:tcPr>
          <w:p w14:paraId="17B758F7" w14:textId="5FA206C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 E. Ontogeny of regulation of gill and lung ventilation in the bullfrog, </w:t>
            </w:r>
            <w:r w:rsidRPr="00F33AFD">
              <w:rPr>
                <w:i/>
              </w:rPr>
              <w:t>Rana catesbeiana</w:t>
            </w:r>
            <w:r w:rsidRPr="00F33AFD">
              <w:t>. Respiration  Physiology. 66:279-291.</w:t>
            </w:r>
          </w:p>
        </w:tc>
      </w:tr>
      <w:tr w:rsidR="00413BB9" w14:paraId="3D4D1892" w14:textId="77777777" w:rsidTr="00486506">
        <w:trPr>
          <w:cantSplit/>
          <w:ins w:id="112" w:author="Burggren, Warren" w:date="2019-07-30T09:42:00Z"/>
        </w:trPr>
        <w:tc>
          <w:tcPr>
            <w:tcW w:w="949" w:type="dxa"/>
          </w:tcPr>
          <w:p w14:paraId="44E4C25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  <w:rPr>
                <w:ins w:id="113" w:author="Burggren, Warren" w:date="2019-07-30T09:42:00Z"/>
              </w:rPr>
            </w:pPr>
          </w:p>
        </w:tc>
        <w:tc>
          <w:tcPr>
            <w:tcW w:w="936" w:type="dxa"/>
          </w:tcPr>
          <w:p w14:paraId="1700B9D5" w14:textId="4532B3C3" w:rsidR="00413BB9" w:rsidRPr="00F33AFD" w:rsidRDefault="00413BB9" w:rsidP="00413BB9">
            <w:pPr>
              <w:pStyle w:val="pub-number"/>
              <w:framePr w:hSpace="0" w:wrap="auto" w:vAnchor="margin" w:hAnchor="text" w:yAlign="inline"/>
              <w:rPr>
                <w:ins w:id="114" w:author="Burggren, Warren" w:date="2019-07-30T09:42:00Z"/>
              </w:rPr>
            </w:pPr>
            <w:ins w:id="115" w:author="Burggren, Warren" w:date="2019-07-30T09:48:00Z">
              <w:r w:rsidRPr="00F33AFD">
                <w:t>(57)</w:t>
              </w:r>
            </w:ins>
          </w:p>
        </w:tc>
        <w:tc>
          <w:tcPr>
            <w:tcW w:w="7650" w:type="dxa"/>
          </w:tcPr>
          <w:p w14:paraId="11E5F0A1" w14:textId="01D460A7" w:rsidR="00413BB9" w:rsidRPr="00F33AFD" w:rsidRDefault="00413BB9" w:rsidP="00413BB9">
            <w:pPr>
              <w:pStyle w:val="pub-cit"/>
              <w:framePr w:hSpace="0" w:wrap="auto" w:vAnchor="margin" w:hAnchor="text" w:yAlign="inline"/>
              <w:rPr>
                <w:ins w:id="116" w:author="Burggren, Warren" w:date="2019-07-30T09:42:00Z"/>
              </w:rPr>
            </w:pPr>
            <w:ins w:id="117" w:author="Burggren, Warren" w:date="2019-07-30T09:42:00Z">
              <w:r w:rsidRPr="00F33AFD">
                <w:t>-</w:t>
              </w:r>
              <w:r w:rsidRPr="00F33AFD">
                <w:rPr>
                  <w:b/>
                </w:rPr>
                <w:t>Burggren</w:t>
              </w:r>
              <w:r w:rsidRPr="00AE6BB0">
                <w:rPr>
                  <w:b/>
                </w:rPr>
                <w:t xml:space="preserve">, </w:t>
              </w:r>
              <w:r w:rsidRPr="00F33AFD">
                <w:rPr>
                  <w:b/>
                </w:rPr>
                <w:t>W.W.</w:t>
              </w:r>
              <w:r>
                <w:t xml:space="preserve"> </w:t>
              </w:r>
              <w:r w:rsidRPr="00F33AFD">
                <w:t>Form and function in reptilian circulation</w:t>
              </w:r>
              <w:r>
                <w:t xml:space="preserve">s. </w:t>
              </w:r>
              <w:r w:rsidRPr="00F33AFD">
                <w:t>American Zoologist. 27:5-19</w:t>
              </w:r>
              <w:r>
                <w:t>.</w:t>
              </w:r>
            </w:ins>
          </w:p>
        </w:tc>
      </w:tr>
      <w:tr w:rsidR="00413BB9" w14:paraId="2C04FB9D" w14:textId="77777777" w:rsidTr="00486506">
        <w:tblPrEx>
          <w:tblW w:w="9535" w:type="dxa"/>
          <w:tblPrExChange w:id="118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19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20" w:author="Burggren, Warren" w:date="2019-07-30T09:42:00Z">
              <w:tcPr>
                <w:tcW w:w="949" w:type="dxa"/>
              </w:tcPr>
            </w:tcPrChange>
          </w:tcPr>
          <w:p w14:paraId="003D35C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21" w:author="Burggren, Warren" w:date="2019-07-30T09:42:00Z">
              <w:tcPr>
                <w:tcW w:w="1337" w:type="dxa"/>
                <w:gridSpan w:val="2"/>
              </w:tcPr>
            </w:tcPrChange>
          </w:tcPr>
          <w:p w14:paraId="4745A874" w14:textId="65EA0A9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122" w:author="Burggren, Warren" w:date="2019-07-30T09:42:00Z">
              <w:tcPr>
                <w:tcW w:w="7249" w:type="dxa"/>
              </w:tcPr>
            </w:tcPrChange>
          </w:tcPr>
          <w:p w14:paraId="565C3FB6" w14:textId="0B3957C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5C29D98E" w14:textId="77777777" w:rsidTr="00486506">
        <w:tblPrEx>
          <w:tblW w:w="9535" w:type="dxa"/>
          <w:tblPrExChange w:id="123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24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25" w:author="Burggren, Warren" w:date="2019-07-30T09:42:00Z">
              <w:tcPr>
                <w:tcW w:w="949" w:type="dxa"/>
              </w:tcPr>
            </w:tcPrChange>
          </w:tcPr>
          <w:p w14:paraId="56358F59" w14:textId="5B860A88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AE6BB0">
              <w:sym w:font="Symbol" w:char="F0B7"/>
            </w:r>
            <w:r w:rsidRPr="00AE6BB0">
              <w:t xml:space="preserve"> 1986</w:t>
            </w:r>
          </w:p>
        </w:tc>
        <w:tc>
          <w:tcPr>
            <w:tcW w:w="936" w:type="dxa"/>
            <w:tcPrChange w:id="126" w:author="Burggren, Warren" w:date="2019-07-30T09:42:00Z">
              <w:tcPr>
                <w:tcW w:w="1337" w:type="dxa"/>
                <w:gridSpan w:val="2"/>
              </w:tcPr>
            </w:tcPrChange>
          </w:tcPr>
          <w:p w14:paraId="5FC936F3" w14:textId="6237C29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</w:t>
            </w:r>
            <w:del w:id="127" w:author="Burggren, Warren" w:date="2019-07-30T09:48:00Z">
              <w:r w:rsidRPr="00F33AFD" w:rsidDel="00D35685">
                <w:delText>58</w:delText>
              </w:r>
            </w:del>
            <w:ins w:id="128" w:author="Burggren, Warren" w:date="2019-07-30T09:48:00Z">
              <w:r w:rsidRPr="00F33AFD">
                <w:t>5</w:t>
              </w:r>
              <w:r>
                <w:t>7</w:t>
              </w:r>
            </w:ins>
            <w:r w:rsidRPr="00F33AFD">
              <w:t>)</w:t>
            </w:r>
          </w:p>
        </w:tc>
        <w:tc>
          <w:tcPr>
            <w:tcW w:w="7650" w:type="dxa"/>
            <w:tcPrChange w:id="129" w:author="Burggren, Warren" w:date="2019-07-30T09:42:00Z">
              <w:tcPr>
                <w:tcW w:w="7249" w:type="dxa"/>
              </w:tcPr>
            </w:tcPrChange>
          </w:tcPr>
          <w:p w14:paraId="454DFE84" w14:textId="2DDADC6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 E. The action of acetylcholine upon heart rate changes markedly with development in bullfrogs.  Journal of Experimental Zoology. 240:137-140.</w:t>
            </w:r>
          </w:p>
        </w:tc>
      </w:tr>
      <w:tr w:rsidR="00413BB9" w:rsidDel="00D35685" w14:paraId="364D6052" w14:textId="01535A78" w:rsidTr="00486506">
        <w:tblPrEx>
          <w:tblW w:w="9535" w:type="dxa"/>
          <w:tblPrExChange w:id="130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del w:id="131" w:author="Burggren, Warren" w:date="2019-07-30T09:48:00Z"/>
          <w:trPrChange w:id="13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33" w:author="Burggren, Warren" w:date="2019-07-30T09:42:00Z">
              <w:tcPr>
                <w:tcW w:w="949" w:type="dxa"/>
              </w:tcPr>
            </w:tcPrChange>
          </w:tcPr>
          <w:p w14:paraId="4C8C00FD" w14:textId="4D980032" w:rsidR="00413BB9" w:rsidRPr="00AE6BB0" w:rsidDel="00D35685" w:rsidRDefault="00413BB9" w:rsidP="00413BB9">
            <w:pPr>
              <w:pStyle w:val="pub-year"/>
              <w:framePr w:hSpace="0" w:wrap="auto" w:vAnchor="margin" w:hAnchor="text" w:yAlign="inline"/>
              <w:rPr>
                <w:del w:id="134" w:author="Burggren, Warren" w:date="2019-07-30T09:48:00Z"/>
              </w:rPr>
            </w:pPr>
          </w:p>
        </w:tc>
        <w:tc>
          <w:tcPr>
            <w:tcW w:w="936" w:type="dxa"/>
            <w:tcPrChange w:id="135" w:author="Burggren, Warren" w:date="2019-07-30T09:42:00Z">
              <w:tcPr>
                <w:tcW w:w="1337" w:type="dxa"/>
                <w:gridSpan w:val="2"/>
              </w:tcPr>
            </w:tcPrChange>
          </w:tcPr>
          <w:p w14:paraId="320ED309" w14:textId="5B4C6736" w:rsidR="00413BB9" w:rsidRPr="00F33AFD" w:rsidDel="00D35685" w:rsidRDefault="00413BB9" w:rsidP="00413BB9">
            <w:pPr>
              <w:pStyle w:val="pub-number"/>
              <w:framePr w:hSpace="0" w:wrap="auto" w:vAnchor="margin" w:hAnchor="text" w:yAlign="inline"/>
              <w:rPr>
                <w:del w:id="136" w:author="Burggren, Warren" w:date="2019-07-30T09:48:00Z"/>
              </w:rPr>
            </w:pPr>
            <w:del w:id="137" w:author="Burggren, Warren" w:date="2019-07-30T09:48:00Z">
              <w:r w:rsidRPr="00F33AFD" w:rsidDel="00D35685">
                <w:delText>(57)</w:delText>
              </w:r>
            </w:del>
          </w:p>
        </w:tc>
        <w:tc>
          <w:tcPr>
            <w:tcW w:w="7650" w:type="dxa"/>
            <w:tcPrChange w:id="138" w:author="Burggren, Warren" w:date="2019-07-30T09:42:00Z">
              <w:tcPr>
                <w:tcW w:w="7249" w:type="dxa"/>
              </w:tcPr>
            </w:tcPrChange>
          </w:tcPr>
          <w:p w14:paraId="7DC2D409" w14:textId="1D2075C9" w:rsidR="00413BB9" w:rsidRPr="00F33AFD" w:rsidDel="00D35685" w:rsidRDefault="00413BB9" w:rsidP="00413BB9">
            <w:pPr>
              <w:pStyle w:val="pub-cit"/>
              <w:framePr w:hSpace="0" w:wrap="auto" w:vAnchor="margin" w:hAnchor="text" w:yAlign="inline"/>
              <w:rPr>
                <w:del w:id="139" w:author="Burggren, Warren" w:date="2019-07-30T09:48:00Z"/>
              </w:rPr>
            </w:pPr>
            <w:del w:id="140" w:author="Burggren, Warren" w:date="2019-07-30T09:42:00Z">
              <w:r w:rsidRPr="00F33AFD" w:rsidDel="00316530">
                <w:delText>-</w:delText>
              </w:r>
              <w:r w:rsidRPr="00F33AFD" w:rsidDel="00316530">
                <w:rPr>
                  <w:b/>
                </w:rPr>
                <w:delText>Burggren</w:delText>
              </w:r>
              <w:r w:rsidRPr="00AE6BB0" w:rsidDel="00316530">
                <w:rPr>
                  <w:b/>
                </w:rPr>
                <w:delText xml:space="preserve">, </w:delText>
              </w:r>
              <w:r w:rsidRPr="00F33AFD" w:rsidDel="00316530">
                <w:rPr>
                  <w:b/>
                </w:rPr>
                <w:delText>W.W.</w:delText>
              </w:r>
              <w:r w:rsidDel="00316530">
                <w:delText xml:space="preserve"> </w:delText>
              </w:r>
              <w:r w:rsidRPr="00F33AFD" w:rsidDel="00316530">
                <w:delText>Form and function in reptilian circulation</w:delText>
              </w:r>
              <w:r w:rsidDel="00316530">
                <w:delText xml:space="preserve">s. </w:delText>
              </w:r>
              <w:r w:rsidRPr="00F33AFD" w:rsidDel="00316530">
                <w:delText>American Zoologist. 27:5-19</w:delText>
              </w:r>
              <w:r w:rsidDel="00316530">
                <w:delText>.</w:delText>
              </w:r>
            </w:del>
          </w:p>
        </w:tc>
      </w:tr>
      <w:tr w:rsidR="00413BB9" w14:paraId="58E595B5" w14:textId="77777777" w:rsidTr="00486506">
        <w:tblPrEx>
          <w:tblW w:w="9535" w:type="dxa"/>
          <w:tblPrExChange w:id="14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4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43" w:author="Burggren, Warren" w:date="2019-07-30T09:42:00Z">
              <w:tcPr>
                <w:tcW w:w="949" w:type="dxa"/>
              </w:tcPr>
            </w:tcPrChange>
          </w:tcPr>
          <w:p w14:paraId="5174F7C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44" w:author="Burggren, Warren" w:date="2019-07-30T09:42:00Z">
              <w:tcPr>
                <w:tcW w:w="1337" w:type="dxa"/>
                <w:gridSpan w:val="2"/>
              </w:tcPr>
            </w:tcPrChange>
          </w:tcPr>
          <w:p w14:paraId="0F52DD99" w14:textId="390832A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(56)</w:t>
            </w:r>
          </w:p>
        </w:tc>
        <w:tc>
          <w:tcPr>
            <w:tcW w:w="7650" w:type="dxa"/>
            <w:tcPrChange w:id="145" w:author="Burggren, Warren" w:date="2019-07-30T09:42:00Z">
              <w:tcPr>
                <w:tcW w:w="7249" w:type="dxa"/>
              </w:tcPr>
            </w:tcPrChange>
          </w:tcPr>
          <w:p w14:paraId="790BE88E" w14:textId="67611CA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>, W.</w:t>
            </w:r>
            <w:r w:rsidRPr="00F33AFD">
              <w:t xml:space="preserve"> and Johansen, K. Circulation and respiration in lungfishes. Journal of Morphology </w:t>
            </w:r>
            <w:r>
              <w:t xml:space="preserve">190. </w:t>
            </w:r>
            <w:r w:rsidRPr="00F33AFD">
              <w:t>Supplement 1:217-236.</w:t>
            </w:r>
          </w:p>
        </w:tc>
      </w:tr>
      <w:tr w:rsidR="00413BB9" w14:paraId="7119CEE8" w14:textId="77777777" w:rsidTr="00486506">
        <w:tblPrEx>
          <w:tblW w:w="9535" w:type="dxa"/>
          <w:tblPrExChange w:id="14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4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48" w:author="Burggren, Warren" w:date="2019-07-30T09:42:00Z">
              <w:tcPr>
                <w:tcW w:w="949" w:type="dxa"/>
              </w:tcPr>
            </w:tcPrChange>
          </w:tcPr>
          <w:p w14:paraId="7AAD1FF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49" w:author="Burggren, Warren" w:date="2019-07-30T09:42:00Z">
              <w:tcPr>
                <w:tcW w:w="1337" w:type="dxa"/>
                <w:gridSpan w:val="2"/>
              </w:tcPr>
            </w:tcPrChange>
          </w:tcPr>
          <w:p w14:paraId="5EB10194" w14:textId="13952D5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(55)</w:t>
            </w:r>
          </w:p>
        </w:tc>
        <w:tc>
          <w:tcPr>
            <w:tcW w:w="7650" w:type="dxa"/>
            <w:tcPrChange w:id="150" w:author="Burggren, Warren" w:date="2019-07-30T09:42:00Z">
              <w:tcPr>
                <w:tcW w:w="7249" w:type="dxa"/>
              </w:tcPr>
            </w:tcPrChange>
          </w:tcPr>
          <w:p w14:paraId="47966E7F" w14:textId="73D82E63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-Pinder, A.W.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Ventilation and partitioning of oxygen uptake in the frog </w:t>
            </w:r>
            <w:r w:rsidRPr="00F33AFD">
              <w:rPr>
                <w:i/>
              </w:rPr>
              <w:t>Rana pipiens</w:t>
            </w:r>
            <w:r w:rsidRPr="00F33AFD">
              <w:t>: Effects of hypoxia and activity. Journal of Experimental Biology. 126:453-468.</w:t>
            </w:r>
          </w:p>
        </w:tc>
      </w:tr>
      <w:tr w:rsidR="00413BB9" w14:paraId="14D3D60B" w14:textId="77777777" w:rsidTr="00486506">
        <w:tblPrEx>
          <w:tblW w:w="9535" w:type="dxa"/>
          <w:tblPrExChange w:id="15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5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53" w:author="Burggren, Warren" w:date="2019-07-30T09:42:00Z">
              <w:tcPr>
                <w:tcW w:w="949" w:type="dxa"/>
              </w:tcPr>
            </w:tcPrChange>
          </w:tcPr>
          <w:p w14:paraId="0623932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54" w:author="Burggren, Warren" w:date="2019-07-30T09:42:00Z">
              <w:tcPr>
                <w:tcW w:w="1337" w:type="dxa"/>
                <w:gridSpan w:val="2"/>
              </w:tcPr>
            </w:tcPrChange>
          </w:tcPr>
          <w:p w14:paraId="1DD0A578" w14:textId="47787DA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(54)</w:t>
            </w:r>
          </w:p>
        </w:tc>
        <w:tc>
          <w:tcPr>
            <w:tcW w:w="7650" w:type="dxa"/>
            <w:tcPrChange w:id="155" w:author="Burggren, Warren" w:date="2019-07-30T09:42:00Z">
              <w:tcPr>
                <w:tcW w:w="7249" w:type="dxa"/>
              </w:tcPr>
            </w:tcPrChange>
          </w:tcPr>
          <w:p w14:paraId="6868BAD1" w14:textId="5BBBBB9C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-Smits, A.W., West, N.H. and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Pulmonary fluid balance following pulmocutaneous baroreceptor denervation in the toad. Journal of Applied Physiology. 61:331-337.</w:t>
            </w:r>
          </w:p>
        </w:tc>
      </w:tr>
      <w:tr w:rsidR="00413BB9" w14:paraId="309CAB45" w14:textId="77777777" w:rsidTr="00486506">
        <w:tblPrEx>
          <w:tblW w:w="9535" w:type="dxa"/>
          <w:tblPrExChange w:id="15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5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58" w:author="Burggren, Warren" w:date="2019-07-30T09:42:00Z">
              <w:tcPr>
                <w:tcW w:w="949" w:type="dxa"/>
              </w:tcPr>
            </w:tcPrChange>
          </w:tcPr>
          <w:p w14:paraId="1DC72FF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59" w:author="Burggren, Warren" w:date="2019-07-30T09:42:00Z">
              <w:tcPr>
                <w:tcW w:w="1337" w:type="dxa"/>
                <w:gridSpan w:val="2"/>
              </w:tcPr>
            </w:tcPrChange>
          </w:tcPr>
          <w:p w14:paraId="7D884456" w14:textId="4C193F6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(53)</w:t>
            </w:r>
          </w:p>
        </w:tc>
        <w:tc>
          <w:tcPr>
            <w:tcW w:w="7650" w:type="dxa"/>
            <w:tcPrChange w:id="160" w:author="Burggren, Warren" w:date="2019-07-30T09:42:00Z">
              <w:tcPr>
                <w:tcW w:w="7249" w:type="dxa"/>
              </w:tcPr>
            </w:tcPrChange>
          </w:tcPr>
          <w:p w14:paraId="6FB2921F" w14:textId="481B31B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Doyle, M.E. Ontogeny of heart rate regulation in the bullfrog, </w:t>
            </w:r>
            <w:r w:rsidRPr="00F33AFD">
              <w:rPr>
                <w:i/>
              </w:rPr>
              <w:t>Rana catesbeiana</w:t>
            </w:r>
            <w:r w:rsidRPr="00F33AFD">
              <w:t>. American Journal of Physiology.  251:R231-239.</w:t>
            </w:r>
          </w:p>
        </w:tc>
      </w:tr>
      <w:tr w:rsidR="00413BB9" w14:paraId="3D55A364" w14:textId="77777777" w:rsidTr="00486506">
        <w:tblPrEx>
          <w:tblW w:w="9535" w:type="dxa"/>
          <w:tblPrExChange w:id="16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6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63" w:author="Burggren, Warren" w:date="2019-07-30T09:42:00Z">
              <w:tcPr>
                <w:tcW w:w="949" w:type="dxa"/>
              </w:tcPr>
            </w:tcPrChange>
          </w:tcPr>
          <w:p w14:paraId="0563413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64" w:author="Burggren, Warren" w:date="2019-07-30T09:42:00Z">
              <w:tcPr>
                <w:tcW w:w="1337" w:type="dxa"/>
                <w:gridSpan w:val="2"/>
              </w:tcPr>
            </w:tcPrChange>
          </w:tcPr>
          <w:p w14:paraId="4BC9E24D" w14:textId="564F6D3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(52)</w:t>
            </w:r>
          </w:p>
        </w:tc>
        <w:tc>
          <w:tcPr>
            <w:tcW w:w="7650" w:type="dxa"/>
            <w:tcPrChange w:id="165" w:author="Burggren, Warren" w:date="2019-07-30T09:42:00Z">
              <w:tcPr>
                <w:tcW w:w="7249" w:type="dxa"/>
              </w:tcPr>
            </w:tcPrChange>
          </w:tcPr>
          <w:p w14:paraId="1AFB7F76" w14:textId="470A486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Feder, M.E. Effect of experimental ventilation of the skin on cutaneous gas exchange in the bullfrog. Journal of Experimental Biology. 121:445-450.</w:t>
            </w:r>
          </w:p>
        </w:tc>
      </w:tr>
      <w:tr w:rsidR="00413BB9" w14:paraId="14BDEE83" w14:textId="77777777" w:rsidTr="00486506">
        <w:tblPrEx>
          <w:tblW w:w="9535" w:type="dxa"/>
          <w:tblPrExChange w:id="16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6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68" w:author="Burggren, Warren" w:date="2019-07-30T09:42:00Z">
              <w:tcPr>
                <w:tcW w:w="949" w:type="dxa"/>
              </w:tcPr>
            </w:tcPrChange>
          </w:tcPr>
          <w:p w14:paraId="1969FEC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69" w:author="Burggren, Warren" w:date="2019-07-30T09:42:00Z">
              <w:tcPr>
                <w:tcW w:w="1337" w:type="dxa"/>
                <w:gridSpan w:val="2"/>
              </w:tcPr>
            </w:tcPrChange>
          </w:tcPr>
          <w:p w14:paraId="12601520" w14:textId="7087EE4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(51)</w:t>
            </w:r>
          </w:p>
        </w:tc>
        <w:tc>
          <w:tcPr>
            <w:tcW w:w="7650" w:type="dxa"/>
            <w:tcPrChange w:id="170" w:author="Burggren, Warren" w:date="2019-07-30T09:42:00Z">
              <w:tcPr>
                <w:tcW w:w="7249" w:type="dxa"/>
              </w:tcPr>
            </w:tcPrChange>
          </w:tcPr>
          <w:p w14:paraId="0B1737A2" w14:textId="280D0F0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-Wheatly, M.G., McMahon, B.R., </w:t>
            </w:r>
            <w:r w:rsidRPr="00F33AFD">
              <w:rPr>
                <w:b/>
              </w:rPr>
              <w:t>Burggren</w:t>
            </w:r>
            <w:r w:rsidRPr="00AE6BB0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Pinder, A.W. A rotating respirometer to monitor voluntary activity and associated exchange of respiratory gases in the land hermit crab (</w:t>
            </w:r>
            <w:r w:rsidRPr="00F33AFD">
              <w:rPr>
                <w:i/>
              </w:rPr>
              <w:t>Coenobita compressus</w:t>
            </w:r>
            <w:r w:rsidRPr="00F33AFD">
              <w:t xml:space="preserve"> - H. Milne Edwards). Journal of Experimental Biology. 119:85-101.</w:t>
            </w:r>
          </w:p>
        </w:tc>
      </w:tr>
      <w:tr w:rsidR="00413BB9" w14:paraId="5671D5B2" w14:textId="77777777" w:rsidTr="00486506">
        <w:tblPrEx>
          <w:tblW w:w="9535" w:type="dxa"/>
          <w:tblPrExChange w:id="17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7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73" w:author="Burggren, Warren" w:date="2019-07-30T09:42:00Z">
              <w:tcPr>
                <w:tcW w:w="949" w:type="dxa"/>
              </w:tcPr>
            </w:tcPrChange>
          </w:tcPr>
          <w:p w14:paraId="5573D4F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74" w:author="Burggren, Warren" w:date="2019-07-30T09:42:00Z">
              <w:tcPr>
                <w:tcW w:w="1337" w:type="dxa"/>
                <w:gridSpan w:val="2"/>
              </w:tcPr>
            </w:tcPrChange>
          </w:tcPr>
          <w:p w14:paraId="57BD8BC7" w14:textId="1807587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(50)</w:t>
            </w:r>
          </w:p>
        </w:tc>
        <w:tc>
          <w:tcPr>
            <w:tcW w:w="7650" w:type="dxa"/>
            <w:tcPrChange w:id="175" w:author="Burggren, Warren" w:date="2019-07-30T09:42:00Z">
              <w:tcPr>
                <w:tcW w:w="7249" w:type="dxa"/>
              </w:tcPr>
            </w:tcPrChange>
          </w:tcPr>
          <w:p w14:paraId="1DA823CB" w14:textId="0071EFAB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-Wheatly, M.G., McMahon, B.R.,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Pinder, A.W.  Haemolymph acid-base, electrolyte and blood gas status during sustained voluntary activity in the land hermit crab (</w:t>
            </w:r>
            <w:r w:rsidRPr="00F33AFD">
              <w:rPr>
                <w:i/>
              </w:rPr>
              <w:t>Coenobita compressus</w:t>
            </w:r>
            <w:r>
              <w:t xml:space="preserve"> - H. Milne Edwards).</w:t>
            </w:r>
            <w:r w:rsidRPr="00F33AFD">
              <w:t xml:space="preserve"> J</w:t>
            </w:r>
            <w:r>
              <w:t>ournal of Experimental Biology.</w:t>
            </w:r>
            <w:r w:rsidRPr="00F33AFD">
              <w:t xml:space="preserve"> 125:225-244.</w:t>
            </w:r>
          </w:p>
        </w:tc>
      </w:tr>
      <w:tr w:rsidR="00413BB9" w14:paraId="0DAF3EA7" w14:textId="77777777" w:rsidTr="00486506">
        <w:tblPrEx>
          <w:tblW w:w="9535" w:type="dxa"/>
          <w:tblPrExChange w:id="17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7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78" w:author="Burggren, Warren" w:date="2019-07-30T09:42:00Z">
              <w:tcPr>
                <w:tcW w:w="949" w:type="dxa"/>
              </w:tcPr>
            </w:tcPrChange>
          </w:tcPr>
          <w:p w14:paraId="681FFB48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79" w:author="Burggren, Warren" w:date="2019-07-30T09:42:00Z">
              <w:tcPr>
                <w:tcW w:w="1337" w:type="dxa"/>
                <w:gridSpan w:val="2"/>
              </w:tcPr>
            </w:tcPrChange>
          </w:tcPr>
          <w:p w14:paraId="2DF7EF65" w14:textId="2E041C2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180" w:author="Burggren, Warren" w:date="2019-07-30T09:42:00Z">
              <w:tcPr>
                <w:tcW w:w="7249" w:type="dxa"/>
              </w:tcPr>
            </w:tcPrChange>
          </w:tcPr>
          <w:p w14:paraId="1BA7C14C" w14:textId="2A41675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0EA94DC4" w14:textId="77777777" w:rsidTr="00486506">
        <w:tblPrEx>
          <w:tblW w:w="9535" w:type="dxa"/>
          <w:tblPrExChange w:id="18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8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83" w:author="Burggren, Warren" w:date="2019-07-30T09:42:00Z">
              <w:tcPr>
                <w:tcW w:w="949" w:type="dxa"/>
              </w:tcPr>
            </w:tcPrChange>
          </w:tcPr>
          <w:p w14:paraId="17034F6F" w14:textId="08AE21E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80240D">
              <w:lastRenderedPageBreak/>
              <w:sym w:font="Symbol" w:char="F0B7"/>
            </w:r>
            <w:r w:rsidRPr="0080240D">
              <w:t xml:space="preserve"> 1985</w:t>
            </w:r>
          </w:p>
        </w:tc>
        <w:tc>
          <w:tcPr>
            <w:tcW w:w="936" w:type="dxa"/>
            <w:tcPrChange w:id="184" w:author="Burggren, Warren" w:date="2019-07-30T09:42:00Z">
              <w:tcPr>
                <w:tcW w:w="1337" w:type="dxa"/>
                <w:gridSpan w:val="2"/>
              </w:tcPr>
            </w:tcPrChange>
          </w:tcPr>
          <w:p w14:paraId="750B02BA" w14:textId="1B5745E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(49)</w:t>
            </w:r>
          </w:p>
        </w:tc>
        <w:tc>
          <w:tcPr>
            <w:tcW w:w="7650" w:type="dxa"/>
            <w:tcPrChange w:id="185" w:author="Burggren, Warren" w:date="2019-07-30T09:42:00Z">
              <w:tcPr>
                <w:tcW w:w="7249" w:type="dxa"/>
              </w:tcPr>
            </w:tcPrChange>
          </w:tcPr>
          <w:p w14:paraId="42749C9F" w14:textId="7E2278F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-Feder, M.E.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Cutaneo</w:t>
            </w:r>
            <w:r>
              <w:t>us gas exchange in vertebrates:</w:t>
            </w:r>
            <w:r w:rsidRPr="00F33AFD">
              <w:t xml:space="preserve"> Design, patterns, control and impl</w:t>
            </w:r>
            <w:r>
              <w:t xml:space="preserve">ications. Biological Reviews. </w:t>
            </w:r>
            <w:r w:rsidRPr="00F33AFD">
              <w:t>60:1-45.</w:t>
            </w:r>
          </w:p>
        </w:tc>
      </w:tr>
      <w:tr w:rsidR="00413BB9" w14:paraId="149E7F20" w14:textId="77777777" w:rsidTr="00486506">
        <w:tblPrEx>
          <w:tblW w:w="9535" w:type="dxa"/>
          <w:tblPrExChange w:id="18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8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88" w:author="Burggren, Warren" w:date="2019-07-30T09:42:00Z">
              <w:tcPr>
                <w:tcW w:w="949" w:type="dxa"/>
              </w:tcPr>
            </w:tcPrChange>
          </w:tcPr>
          <w:p w14:paraId="10190F0E" w14:textId="7C98B6C5" w:rsidR="00413BB9" w:rsidRPr="0080240D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89" w:author="Burggren, Warren" w:date="2019-07-30T09:42:00Z">
              <w:tcPr>
                <w:tcW w:w="1337" w:type="dxa"/>
                <w:gridSpan w:val="2"/>
              </w:tcPr>
            </w:tcPrChange>
          </w:tcPr>
          <w:p w14:paraId="2C633E11" w14:textId="09A8A8A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(48)</w:t>
            </w:r>
          </w:p>
        </w:tc>
        <w:tc>
          <w:tcPr>
            <w:tcW w:w="7650" w:type="dxa"/>
            <w:tcPrChange w:id="190" w:author="Burggren, Warren" w:date="2019-07-30T09:42:00Z">
              <w:tcPr>
                <w:tcW w:w="7249" w:type="dxa"/>
              </w:tcPr>
            </w:tcPrChange>
          </w:tcPr>
          <w:p w14:paraId="7650CB91" w14:textId="241F71AD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-Feder, M.E.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Skin Breathing in Vertebrates.    Scientific American. 253(5):126-143.</w:t>
            </w:r>
          </w:p>
        </w:tc>
      </w:tr>
      <w:tr w:rsidR="00413BB9" w14:paraId="50A68A6C" w14:textId="77777777" w:rsidTr="00486506">
        <w:tblPrEx>
          <w:tblW w:w="9535" w:type="dxa"/>
          <w:tblPrExChange w:id="19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9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93" w:author="Burggren, Warren" w:date="2019-07-30T09:42:00Z">
              <w:tcPr>
                <w:tcW w:w="949" w:type="dxa"/>
              </w:tcPr>
            </w:tcPrChange>
          </w:tcPr>
          <w:p w14:paraId="1F7FB56F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94" w:author="Burggren, Warren" w:date="2019-07-30T09:42:00Z">
              <w:tcPr>
                <w:tcW w:w="1337" w:type="dxa"/>
                <w:gridSpan w:val="2"/>
              </w:tcPr>
            </w:tcPrChange>
          </w:tcPr>
          <w:p w14:paraId="01602FC1" w14:textId="6558CF3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(47)</w:t>
            </w:r>
          </w:p>
        </w:tc>
        <w:tc>
          <w:tcPr>
            <w:tcW w:w="7650" w:type="dxa"/>
            <w:tcPrChange w:id="195" w:author="Burggren, Warren" w:date="2019-07-30T09:42:00Z">
              <w:tcPr>
                <w:tcW w:w="7249" w:type="dxa"/>
              </w:tcPr>
            </w:tcPrChange>
          </w:tcPr>
          <w:p w14:paraId="6214BD14" w14:textId="05B5808F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Gas exchange, metabolism and 'ventilation' in  gelatinous fr</w:t>
            </w:r>
            <w:r>
              <w:t xml:space="preserve">og egg masses. </w:t>
            </w:r>
            <w:r w:rsidRPr="00F33AFD">
              <w:t>Physiological Zoology 58:503-514.</w:t>
            </w:r>
          </w:p>
        </w:tc>
      </w:tr>
      <w:tr w:rsidR="00413BB9" w14:paraId="27D6B4BA" w14:textId="77777777" w:rsidTr="00486506">
        <w:tblPrEx>
          <w:tblW w:w="9535" w:type="dxa"/>
          <w:tblPrExChange w:id="19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19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198" w:author="Burggren, Warren" w:date="2019-07-30T09:42:00Z">
              <w:tcPr>
                <w:tcW w:w="949" w:type="dxa"/>
              </w:tcPr>
            </w:tcPrChange>
          </w:tcPr>
          <w:p w14:paraId="2019349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199" w:author="Burggren, Warren" w:date="2019-07-30T09:42:00Z">
              <w:tcPr>
                <w:tcW w:w="1337" w:type="dxa"/>
                <w:gridSpan w:val="2"/>
              </w:tcPr>
            </w:tcPrChange>
          </w:tcPr>
          <w:p w14:paraId="02035927" w14:textId="1F11AB2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(46)</w:t>
            </w:r>
          </w:p>
        </w:tc>
        <w:tc>
          <w:tcPr>
            <w:tcW w:w="7650" w:type="dxa"/>
            <w:tcPrChange w:id="200" w:author="Burggren, Warren" w:date="2019-07-30T09:42:00Z">
              <w:tcPr>
                <w:tcW w:w="7249" w:type="dxa"/>
              </w:tcPr>
            </w:tcPrChange>
          </w:tcPr>
          <w:p w14:paraId="557FEDE8" w14:textId="0966F3B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80240D">
              <w:rPr>
                <w:b/>
              </w:rPr>
              <w:t xml:space="preserve">Burggren, </w:t>
            </w:r>
            <w:r w:rsidRPr="00F33AFD">
              <w:rPr>
                <w:b/>
              </w:rPr>
              <w:t>W.W.</w:t>
            </w:r>
            <w:r w:rsidRPr="00F33AFD">
              <w:t xml:space="preserve">, Pinder, A.W., McMahon, B.R. Wheatly, M. G. and  Doyle, M. Ventilation, circulation and their interactions in the land crab, </w:t>
            </w:r>
            <w:r w:rsidRPr="00F33AFD">
              <w:rPr>
                <w:i/>
              </w:rPr>
              <w:t>Cardisoma guanhumi</w:t>
            </w:r>
            <w:r w:rsidRPr="00F33AFD">
              <w:t>. Journal of Experimental Biology  117:133-154.</w:t>
            </w:r>
          </w:p>
        </w:tc>
      </w:tr>
      <w:tr w:rsidR="00413BB9" w14:paraId="06168A74" w14:textId="77777777" w:rsidTr="00486506">
        <w:tblPrEx>
          <w:tblW w:w="9535" w:type="dxa"/>
          <w:tblPrExChange w:id="20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0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03" w:author="Burggren, Warren" w:date="2019-07-30T09:42:00Z">
              <w:tcPr>
                <w:tcW w:w="949" w:type="dxa"/>
              </w:tcPr>
            </w:tcPrChange>
          </w:tcPr>
          <w:p w14:paraId="72E00D12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04" w:author="Burggren, Warren" w:date="2019-07-30T09:42:00Z">
              <w:tcPr>
                <w:tcW w:w="1337" w:type="dxa"/>
                <w:gridSpan w:val="2"/>
              </w:tcPr>
            </w:tcPrChange>
          </w:tcPr>
          <w:p w14:paraId="18627303" w14:textId="4D9FB4B4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205" w:author="Burggren, Warren" w:date="2019-07-30T09:42:00Z">
              <w:tcPr>
                <w:tcW w:w="7249" w:type="dxa"/>
              </w:tcPr>
            </w:tcPrChange>
          </w:tcPr>
          <w:p w14:paraId="13E2FD27" w14:textId="5F727F0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098CBCC9" w14:textId="77777777" w:rsidTr="00486506">
        <w:tblPrEx>
          <w:tblW w:w="9535" w:type="dxa"/>
          <w:tblPrExChange w:id="20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0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08" w:author="Burggren, Warren" w:date="2019-07-30T09:42:00Z">
              <w:tcPr>
                <w:tcW w:w="949" w:type="dxa"/>
              </w:tcPr>
            </w:tcPrChange>
          </w:tcPr>
          <w:p w14:paraId="29CA29FB" w14:textId="48C01C9D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80240D">
              <w:sym w:font="Symbol" w:char="F0B7"/>
            </w:r>
            <w:r w:rsidRPr="0080240D">
              <w:t xml:space="preserve"> 1984</w:t>
            </w:r>
          </w:p>
        </w:tc>
        <w:tc>
          <w:tcPr>
            <w:tcW w:w="936" w:type="dxa"/>
            <w:tcPrChange w:id="209" w:author="Burggren, Warren" w:date="2019-07-30T09:42:00Z">
              <w:tcPr>
                <w:tcW w:w="1337" w:type="dxa"/>
                <w:gridSpan w:val="2"/>
              </w:tcPr>
            </w:tcPrChange>
          </w:tcPr>
          <w:p w14:paraId="4BB9519B" w14:textId="0D168CE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(45)</w:t>
            </w:r>
          </w:p>
        </w:tc>
        <w:tc>
          <w:tcPr>
            <w:tcW w:w="7650" w:type="dxa"/>
            <w:tcPrChange w:id="210" w:author="Burggren, Warren" w:date="2019-07-30T09:42:00Z">
              <w:tcPr>
                <w:tcW w:w="7249" w:type="dxa"/>
              </w:tcPr>
            </w:tcPrChange>
          </w:tcPr>
          <w:p w14:paraId="1F7C95D5" w14:textId="35273F0C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-Johansen,K. and </w:t>
            </w:r>
            <w:r w:rsidRPr="00F33AFD">
              <w:rPr>
                <w:b/>
              </w:rPr>
              <w:t>Burggren</w:t>
            </w:r>
            <w:r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Venous return and cardiac filling  in varanid lizards. Journal of Experimental Biology 113:389-400.</w:t>
            </w:r>
          </w:p>
        </w:tc>
      </w:tr>
      <w:tr w:rsidR="00413BB9" w14:paraId="6E8B8F5C" w14:textId="77777777" w:rsidTr="00486506">
        <w:tblPrEx>
          <w:tblW w:w="9535" w:type="dxa"/>
          <w:tblPrExChange w:id="21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1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13" w:author="Burggren, Warren" w:date="2019-07-30T09:42:00Z">
              <w:tcPr>
                <w:tcW w:w="949" w:type="dxa"/>
              </w:tcPr>
            </w:tcPrChange>
          </w:tcPr>
          <w:p w14:paraId="77332B88" w14:textId="3DA37058" w:rsidR="00413BB9" w:rsidRPr="0080240D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14" w:author="Burggren, Warren" w:date="2019-07-30T09:42:00Z">
              <w:tcPr>
                <w:tcW w:w="1337" w:type="dxa"/>
                <w:gridSpan w:val="2"/>
              </w:tcPr>
            </w:tcPrChange>
          </w:tcPr>
          <w:p w14:paraId="0119E94F" w14:textId="4219C13A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(44)</w:t>
            </w:r>
          </w:p>
        </w:tc>
        <w:tc>
          <w:tcPr>
            <w:tcW w:w="7650" w:type="dxa"/>
            <w:tcPrChange w:id="215" w:author="Burggren, Warren" w:date="2019-07-30T09:42:00Z">
              <w:tcPr>
                <w:tcW w:w="7249" w:type="dxa"/>
              </w:tcPr>
            </w:tcPrChange>
          </w:tcPr>
          <w:p w14:paraId="5A183A90" w14:textId="4CDEDD6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-West, N.H. and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Factors influencing pulmonary and cutaneous arterial blood flow in the toad, </w:t>
            </w:r>
            <w:r w:rsidRPr="00F33AFD">
              <w:rPr>
                <w:i/>
              </w:rPr>
              <w:t>Bufo marinus</w:t>
            </w:r>
            <w:r w:rsidRPr="00F33AFD">
              <w:t>.   American Journal of Physiology 247:R884-R894.</w:t>
            </w:r>
          </w:p>
        </w:tc>
      </w:tr>
      <w:tr w:rsidR="00413BB9" w14:paraId="57DE0A31" w14:textId="77777777" w:rsidTr="00486506">
        <w:tblPrEx>
          <w:tblW w:w="9535" w:type="dxa"/>
          <w:tblPrExChange w:id="21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1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18" w:author="Burggren, Warren" w:date="2019-07-30T09:42:00Z">
              <w:tcPr>
                <w:tcW w:w="949" w:type="dxa"/>
              </w:tcPr>
            </w:tcPrChange>
          </w:tcPr>
          <w:p w14:paraId="7B07BB0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19" w:author="Burggren, Warren" w:date="2019-07-30T09:42:00Z">
              <w:tcPr>
                <w:tcW w:w="1337" w:type="dxa"/>
                <w:gridSpan w:val="2"/>
              </w:tcPr>
            </w:tcPrChange>
          </w:tcPr>
          <w:p w14:paraId="729FBAA9" w14:textId="1CDFACC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(43)</w:t>
            </w:r>
          </w:p>
        </w:tc>
        <w:tc>
          <w:tcPr>
            <w:tcW w:w="7650" w:type="dxa"/>
            <w:tcPrChange w:id="220" w:author="Burggren, Warren" w:date="2019-07-30T09:42:00Z">
              <w:tcPr>
                <w:tcW w:w="7249" w:type="dxa"/>
              </w:tcPr>
            </w:tcPrChange>
          </w:tcPr>
          <w:p w14:paraId="74C8D69C" w14:textId="6A24B0EC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Moalli, R. 'Active' regulation of cutaneous gas exchange by capillary recruitment in amphibians: experimental evidence and a revised model for skin respiration. Respiration Physiology 55:379-392.</w:t>
            </w:r>
          </w:p>
        </w:tc>
      </w:tr>
      <w:tr w:rsidR="00413BB9" w14:paraId="650181AC" w14:textId="77777777" w:rsidTr="00486506">
        <w:tblPrEx>
          <w:tblW w:w="9535" w:type="dxa"/>
          <w:tblPrExChange w:id="22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2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23" w:author="Burggren, Warren" w:date="2019-07-30T09:42:00Z">
              <w:tcPr>
                <w:tcW w:w="949" w:type="dxa"/>
              </w:tcPr>
            </w:tcPrChange>
          </w:tcPr>
          <w:p w14:paraId="7C39ECD0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24" w:author="Burggren, Warren" w:date="2019-07-30T09:42:00Z">
              <w:tcPr>
                <w:tcW w:w="1337" w:type="dxa"/>
                <w:gridSpan w:val="2"/>
              </w:tcPr>
            </w:tcPrChange>
          </w:tcPr>
          <w:p w14:paraId="553EE0CC" w14:textId="1CA43E8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(42)</w:t>
            </w:r>
          </w:p>
        </w:tc>
        <w:tc>
          <w:tcPr>
            <w:tcW w:w="7650" w:type="dxa"/>
            <w:tcPrChange w:id="225" w:author="Burggren, Warren" w:date="2019-07-30T09:42:00Z">
              <w:tcPr>
                <w:tcW w:w="7249" w:type="dxa"/>
              </w:tcPr>
            </w:tcPrChange>
          </w:tcPr>
          <w:p w14:paraId="6842C80D" w14:textId="2A2F04D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Wheatly, M.G., 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The effects of temperature and water availability on ion and acid-base balance in hemolymph of the land hermit crab </w:t>
            </w:r>
            <w:r w:rsidRPr="00F33AFD">
              <w:rPr>
                <w:i/>
              </w:rPr>
              <w:t>Coenobita clypeatus</w:t>
            </w:r>
            <w:r w:rsidRPr="00F33AFD">
              <w:t>.  Biological Bulletin 166:427-445.</w:t>
            </w:r>
          </w:p>
        </w:tc>
      </w:tr>
      <w:tr w:rsidR="00413BB9" w14:paraId="0E5DA1D7" w14:textId="77777777" w:rsidTr="00486506">
        <w:tblPrEx>
          <w:tblW w:w="9535" w:type="dxa"/>
          <w:tblPrExChange w:id="22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2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28" w:author="Burggren, Warren" w:date="2019-07-30T09:42:00Z">
              <w:tcPr>
                <w:tcW w:w="949" w:type="dxa"/>
              </w:tcPr>
            </w:tcPrChange>
          </w:tcPr>
          <w:p w14:paraId="05D8935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29" w:author="Burggren, Warren" w:date="2019-07-30T09:42:00Z">
              <w:tcPr>
                <w:tcW w:w="1337" w:type="dxa"/>
                <w:gridSpan w:val="2"/>
              </w:tcPr>
            </w:tcPrChange>
          </w:tcPr>
          <w:p w14:paraId="6099C4CD" w14:textId="68DA7BE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230" w:author="Burggren, Warren" w:date="2019-07-30T09:42:00Z">
              <w:tcPr>
                <w:tcW w:w="7249" w:type="dxa"/>
              </w:tcPr>
            </w:tcPrChange>
          </w:tcPr>
          <w:p w14:paraId="061FD5E7" w14:textId="7C84887B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4BDFA99B" w14:textId="77777777" w:rsidTr="00486506">
        <w:tblPrEx>
          <w:tblW w:w="9535" w:type="dxa"/>
          <w:tblPrExChange w:id="23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3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33" w:author="Burggren, Warren" w:date="2019-07-30T09:42:00Z">
              <w:tcPr>
                <w:tcW w:w="949" w:type="dxa"/>
              </w:tcPr>
            </w:tcPrChange>
          </w:tcPr>
          <w:p w14:paraId="39165AF2" w14:textId="12E89E5E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80240D">
              <w:sym w:font="Symbol" w:char="F0B7"/>
            </w:r>
            <w:r w:rsidRPr="0080240D">
              <w:t xml:space="preserve"> 1983</w:t>
            </w:r>
          </w:p>
        </w:tc>
        <w:tc>
          <w:tcPr>
            <w:tcW w:w="936" w:type="dxa"/>
            <w:tcPrChange w:id="234" w:author="Burggren, Warren" w:date="2019-07-30T09:42:00Z">
              <w:tcPr>
                <w:tcW w:w="1337" w:type="dxa"/>
                <w:gridSpan w:val="2"/>
              </w:tcPr>
            </w:tcPrChange>
          </w:tcPr>
          <w:p w14:paraId="29ABC557" w14:textId="0110422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(41)</w:t>
            </w:r>
          </w:p>
        </w:tc>
        <w:tc>
          <w:tcPr>
            <w:tcW w:w="7650" w:type="dxa"/>
            <w:tcPrChange w:id="235" w:author="Burggren, Warren" w:date="2019-07-30T09:42:00Z">
              <w:tcPr>
                <w:tcW w:w="7249" w:type="dxa"/>
              </w:tcPr>
            </w:tcPrChange>
          </w:tcPr>
          <w:p w14:paraId="3DBE62C3" w14:textId="67C5EC8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80240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Feder, M.E. and Pinder, A.W. Temperature and the balance between aerial and aquatic respiration in larva of </w:t>
            </w:r>
            <w:r w:rsidRPr="00F33AFD">
              <w:rPr>
                <w:i/>
              </w:rPr>
              <w:t>Rana berlandieri</w:t>
            </w:r>
            <w:r w:rsidRPr="00F33AFD">
              <w:t xml:space="preserve"> and </w:t>
            </w:r>
            <w:r w:rsidRPr="00F33AFD">
              <w:rPr>
                <w:i/>
              </w:rPr>
              <w:t>Rana catesbeiana</w:t>
            </w:r>
            <w:r w:rsidRPr="00F33AFD">
              <w:t>. Physiological Zoology 56: 263-273</w:t>
            </w:r>
            <w:r>
              <w:t>.</w:t>
            </w:r>
          </w:p>
        </w:tc>
      </w:tr>
      <w:tr w:rsidR="00413BB9" w14:paraId="3D67CCA0" w14:textId="77777777" w:rsidTr="00486506">
        <w:tblPrEx>
          <w:tblW w:w="9535" w:type="dxa"/>
          <w:tblPrExChange w:id="23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3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38" w:author="Burggren, Warren" w:date="2019-07-30T09:42:00Z">
              <w:tcPr>
                <w:tcW w:w="949" w:type="dxa"/>
              </w:tcPr>
            </w:tcPrChange>
          </w:tcPr>
          <w:p w14:paraId="5E7A862F" w14:textId="327BEA33" w:rsidR="00413BB9" w:rsidRPr="0080240D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39" w:author="Burggren, Warren" w:date="2019-07-30T09:42:00Z">
              <w:tcPr>
                <w:tcW w:w="1337" w:type="dxa"/>
                <w:gridSpan w:val="2"/>
              </w:tcPr>
            </w:tcPrChange>
          </w:tcPr>
          <w:p w14:paraId="1D7AA1FA" w14:textId="56D46A9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(40)</w:t>
            </w:r>
          </w:p>
        </w:tc>
        <w:tc>
          <w:tcPr>
            <w:tcW w:w="7650" w:type="dxa"/>
            <w:tcPrChange w:id="240" w:author="Burggren, Warren" w:date="2019-07-30T09:42:00Z">
              <w:tcPr>
                <w:tcW w:w="7249" w:type="dxa"/>
              </w:tcPr>
            </w:tcPrChange>
          </w:tcPr>
          <w:p w14:paraId="04A4B2B0" w14:textId="6CD4BCA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-West, N.H.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Reflex interactions between (aerial and aquatic gas exchange organs in the larval bullfrog. American Journal of Physiology 244(6): R770-R777.</w:t>
            </w:r>
          </w:p>
        </w:tc>
      </w:tr>
      <w:tr w:rsidR="00413BB9" w14:paraId="13066039" w14:textId="77777777" w:rsidTr="00486506">
        <w:tblPrEx>
          <w:tblW w:w="9535" w:type="dxa"/>
          <w:tblPrExChange w:id="24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4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43" w:author="Burggren, Warren" w:date="2019-07-30T09:42:00Z">
              <w:tcPr>
                <w:tcW w:w="949" w:type="dxa"/>
              </w:tcPr>
            </w:tcPrChange>
          </w:tcPr>
          <w:p w14:paraId="5221E2E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44" w:author="Burggren, Warren" w:date="2019-07-30T09:42:00Z">
              <w:tcPr>
                <w:tcW w:w="1337" w:type="dxa"/>
                <w:gridSpan w:val="2"/>
              </w:tcPr>
            </w:tcPrChange>
          </w:tcPr>
          <w:p w14:paraId="790B7EE7" w14:textId="3855C19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(39)</w:t>
            </w:r>
          </w:p>
        </w:tc>
        <w:tc>
          <w:tcPr>
            <w:tcW w:w="7650" w:type="dxa"/>
            <w:tcPrChange w:id="245" w:author="Burggren, Warren" w:date="2019-07-30T09:42:00Z">
              <w:tcPr>
                <w:tcW w:w="7249" w:type="dxa"/>
              </w:tcPr>
            </w:tcPrChange>
          </w:tcPr>
          <w:p w14:paraId="491057D5" w14:textId="7E27ADDD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>,</w:t>
            </w:r>
            <w:r w:rsidRPr="00F33AFD">
              <w:t xml:space="preserve">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An analysis of scaphognathite pumping performance in the crayfish </w:t>
            </w:r>
            <w:r w:rsidRPr="00F33AFD">
              <w:rPr>
                <w:i/>
              </w:rPr>
              <w:t>Orconectes virilis</w:t>
            </w:r>
            <w:r w:rsidRPr="00F33AFD">
              <w:t>:  Compensatory changes to acute and chronic hypoxic exposure.  Physiological Zoology 56(3): 309-318.</w:t>
            </w:r>
          </w:p>
        </w:tc>
      </w:tr>
      <w:tr w:rsidR="00413BB9" w14:paraId="1C42444A" w14:textId="77777777" w:rsidTr="00486506">
        <w:tblPrEx>
          <w:tblW w:w="9535" w:type="dxa"/>
          <w:tblPrExChange w:id="24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4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48" w:author="Burggren, Warren" w:date="2019-07-30T09:42:00Z">
              <w:tcPr>
                <w:tcW w:w="949" w:type="dxa"/>
              </w:tcPr>
            </w:tcPrChange>
          </w:tcPr>
          <w:p w14:paraId="76A6160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49" w:author="Burggren, Warren" w:date="2019-07-30T09:42:00Z">
              <w:tcPr>
                <w:tcW w:w="1337" w:type="dxa"/>
                <w:gridSpan w:val="2"/>
              </w:tcPr>
            </w:tcPrChange>
          </w:tcPr>
          <w:p w14:paraId="5CA770D7" w14:textId="5345E48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(38)</w:t>
            </w:r>
          </w:p>
        </w:tc>
        <w:tc>
          <w:tcPr>
            <w:tcW w:w="7650" w:type="dxa"/>
            <w:tcPrChange w:id="250" w:author="Burggren, Warren" w:date="2019-07-30T09:42:00Z">
              <w:tcPr>
                <w:tcW w:w="7249" w:type="dxa"/>
              </w:tcPr>
            </w:tcPrChange>
          </w:tcPr>
          <w:p w14:paraId="1EA0DCC5" w14:textId="00405EF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-Quinn, D.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 xml:space="preserve">. Lactate production, tissue distribution and elimination following exhaustive exercise in larval and adult bullfrogs </w:t>
            </w:r>
            <w:r w:rsidRPr="00F33AFD">
              <w:rPr>
                <w:i/>
              </w:rPr>
              <w:t>Rana catesbeiana</w:t>
            </w:r>
            <w:r w:rsidRPr="00F33AFD">
              <w:t>. Physiological Zoology 56(4): 597-613.</w:t>
            </w:r>
          </w:p>
        </w:tc>
      </w:tr>
      <w:tr w:rsidR="00413BB9" w14:paraId="4A1ACA8D" w14:textId="77777777" w:rsidTr="00486506">
        <w:tblPrEx>
          <w:tblW w:w="9535" w:type="dxa"/>
          <w:tblPrExChange w:id="25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5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53" w:author="Burggren, Warren" w:date="2019-07-30T09:42:00Z">
              <w:tcPr>
                <w:tcW w:w="949" w:type="dxa"/>
              </w:tcPr>
            </w:tcPrChange>
          </w:tcPr>
          <w:p w14:paraId="354292B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54" w:author="Burggren, Warren" w:date="2019-07-30T09:42:00Z">
              <w:tcPr>
                <w:tcW w:w="1337" w:type="dxa"/>
                <w:gridSpan w:val="2"/>
              </w:tcPr>
            </w:tcPrChange>
          </w:tcPr>
          <w:p w14:paraId="56043DEB" w14:textId="4086D6A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(37)</w:t>
            </w:r>
          </w:p>
        </w:tc>
        <w:tc>
          <w:tcPr>
            <w:tcW w:w="7650" w:type="dxa"/>
            <w:tcPrChange w:id="255" w:author="Burggren, Warren" w:date="2019-07-30T09:42:00Z">
              <w:tcPr>
                <w:tcW w:w="7249" w:type="dxa"/>
              </w:tcPr>
            </w:tcPrChange>
          </w:tcPr>
          <w:p w14:paraId="7BC8315E" w14:textId="0FFBF93D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Mwalukoma, A. Respiration during chronic hypoxia and hyperoxia in larval and adult bullfrogs (</w:t>
            </w:r>
            <w:r w:rsidRPr="00F33AFD">
              <w:rPr>
                <w:i/>
              </w:rPr>
              <w:t>Rana catesbeiana</w:t>
            </w:r>
            <w:r w:rsidRPr="00F33AFD">
              <w:t>). I. Morphological responses of lungs, skin and gills.  Journal of Experimental Biology 105: 191-203.</w:t>
            </w:r>
          </w:p>
        </w:tc>
      </w:tr>
      <w:tr w:rsidR="00413BB9" w14:paraId="680AB589" w14:textId="77777777" w:rsidTr="00486506">
        <w:tblPrEx>
          <w:tblW w:w="9535" w:type="dxa"/>
          <w:tblPrExChange w:id="25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5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58" w:author="Burggren, Warren" w:date="2019-07-30T09:42:00Z">
              <w:tcPr>
                <w:tcW w:w="949" w:type="dxa"/>
              </w:tcPr>
            </w:tcPrChange>
          </w:tcPr>
          <w:p w14:paraId="00D9502E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59" w:author="Burggren, Warren" w:date="2019-07-30T09:42:00Z">
              <w:tcPr>
                <w:tcW w:w="1337" w:type="dxa"/>
                <w:gridSpan w:val="2"/>
              </w:tcPr>
            </w:tcPrChange>
          </w:tcPr>
          <w:p w14:paraId="2BE596BB" w14:textId="50955CD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(36)</w:t>
            </w:r>
          </w:p>
        </w:tc>
        <w:tc>
          <w:tcPr>
            <w:tcW w:w="7650" w:type="dxa"/>
            <w:tcPrChange w:id="260" w:author="Burggren, Warren" w:date="2019-07-30T09:42:00Z">
              <w:tcPr>
                <w:tcW w:w="7249" w:type="dxa"/>
              </w:tcPr>
            </w:tcPrChange>
          </w:tcPr>
          <w:p w14:paraId="21D4493F" w14:textId="04A6634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-Pinder, A.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Respiration during chronic hypoxia and hyperoxia in larval and adult bullfrogs (</w:t>
            </w:r>
            <w:r w:rsidRPr="00F33AFD">
              <w:rPr>
                <w:i/>
              </w:rPr>
              <w:t>Rana catesbeiana</w:t>
            </w:r>
            <w:r w:rsidRPr="00F33AFD">
              <w:t>).  II. Changes in respiratory properties of whole blood. Journal of Experimental Biology 105: 205-213.</w:t>
            </w:r>
          </w:p>
        </w:tc>
      </w:tr>
      <w:tr w:rsidR="00413BB9" w14:paraId="5988E908" w14:textId="77777777" w:rsidTr="00486506">
        <w:tblPrEx>
          <w:tblW w:w="9535" w:type="dxa"/>
          <w:tblPrExChange w:id="26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6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63" w:author="Burggren, Warren" w:date="2019-07-30T09:42:00Z">
              <w:tcPr>
                <w:tcW w:w="949" w:type="dxa"/>
              </w:tcPr>
            </w:tcPrChange>
          </w:tcPr>
          <w:p w14:paraId="7DE34170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64" w:author="Burggren, Warren" w:date="2019-07-30T09:42:00Z">
              <w:tcPr>
                <w:tcW w:w="1337" w:type="dxa"/>
                <w:gridSpan w:val="2"/>
              </w:tcPr>
            </w:tcPrChange>
          </w:tcPr>
          <w:p w14:paraId="1252672B" w14:textId="7E3B0EF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265" w:author="Burggren, Warren" w:date="2019-07-30T09:42:00Z">
              <w:tcPr>
                <w:tcW w:w="7249" w:type="dxa"/>
              </w:tcPr>
            </w:tcPrChange>
          </w:tcPr>
          <w:p w14:paraId="7E4C8B4C" w14:textId="2566A8B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3B1B5E49" w14:textId="77777777" w:rsidTr="00486506">
        <w:tblPrEx>
          <w:tblW w:w="9535" w:type="dxa"/>
          <w:tblPrExChange w:id="26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6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68" w:author="Burggren, Warren" w:date="2019-07-30T09:42:00Z">
              <w:tcPr>
                <w:tcW w:w="949" w:type="dxa"/>
              </w:tcPr>
            </w:tcPrChange>
          </w:tcPr>
          <w:p w14:paraId="7460ACA6" w14:textId="34DAE5F3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E167FD">
              <w:lastRenderedPageBreak/>
              <w:sym w:font="Symbol" w:char="F0B7"/>
            </w:r>
            <w:r w:rsidRPr="00E167FD">
              <w:t xml:space="preserve"> 1982</w:t>
            </w:r>
          </w:p>
        </w:tc>
        <w:tc>
          <w:tcPr>
            <w:tcW w:w="936" w:type="dxa"/>
            <w:tcPrChange w:id="269" w:author="Burggren, Warren" w:date="2019-07-30T09:42:00Z">
              <w:tcPr>
                <w:tcW w:w="1337" w:type="dxa"/>
                <w:gridSpan w:val="2"/>
              </w:tcPr>
            </w:tcPrChange>
          </w:tcPr>
          <w:p w14:paraId="3BCC46DA" w14:textId="4CB469E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(35)</w:t>
            </w:r>
          </w:p>
        </w:tc>
        <w:tc>
          <w:tcPr>
            <w:tcW w:w="7650" w:type="dxa"/>
            <w:tcPrChange w:id="270" w:author="Burggren, Warren" w:date="2019-07-30T09:42:00Z">
              <w:tcPr>
                <w:tcW w:w="7249" w:type="dxa"/>
              </w:tcPr>
            </w:tcPrChange>
          </w:tcPr>
          <w:p w14:paraId="26C6FE6D" w14:textId="404EA4F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-Sacca, 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Oxygen partitioning between the skin, gills and lungs of the air-breathing reedfish, </w:t>
            </w:r>
            <w:r w:rsidRPr="00F33AFD">
              <w:rPr>
                <w:i/>
              </w:rPr>
              <w:t>Calamoicthys calabaricus</w:t>
            </w:r>
            <w:r w:rsidRPr="00F33AFD">
              <w:t>. Journal of Experimental Biology 97: 179-186.</w:t>
            </w:r>
          </w:p>
        </w:tc>
      </w:tr>
      <w:tr w:rsidR="00413BB9" w14:paraId="53DB4A1D" w14:textId="77777777" w:rsidTr="00486506">
        <w:tblPrEx>
          <w:tblW w:w="9535" w:type="dxa"/>
          <w:tblPrExChange w:id="27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7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73" w:author="Burggren, Warren" w:date="2019-07-30T09:42:00Z">
              <w:tcPr>
                <w:tcW w:w="949" w:type="dxa"/>
              </w:tcPr>
            </w:tcPrChange>
          </w:tcPr>
          <w:p w14:paraId="23FCE353" w14:textId="6DBE6B23" w:rsidR="00413BB9" w:rsidRPr="00E167FD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74" w:author="Burggren, Warren" w:date="2019-07-30T09:42:00Z">
              <w:tcPr>
                <w:tcW w:w="1337" w:type="dxa"/>
                <w:gridSpan w:val="2"/>
              </w:tcPr>
            </w:tcPrChange>
          </w:tcPr>
          <w:p w14:paraId="37A9A199" w14:textId="3D211A0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(34)</w:t>
            </w:r>
          </w:p>
        </w:tc>
        <w:tc>
          <w:tcPr>
            <w:tcW w:w="7650" w:type="dxa"/>
            <w:tcPrChange w:id="275" w:author="Burggren, Warren" w:date="2019-07-30T09:42:00Z">
              <w:tcPr>
                <w:tcW w:w="7249" w:type="dxa"/>
              </w:tcPr>
            </w:tcPrChange>
          </w:tcPr>
          <w:p w14:paraId="01A93823" w14:textId="0500DCA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-Wood, S.C., Hoyt, R.W.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Control of hemoglobin function in salamanders (</w:t>
            </w:r>
            <w:r w:rsidRPr="00F33AFD">
              <w:rPr>
                <w:i/>
              </w:rPr>
              <w:t>Ambystoma tigrinum</w:t>
            </w:r>
            <w:r w:rsidRPr="00F33AFD">
              <w:t>). Molecular Physiology. 2(1982): 263-272.</w:t>
            </w:r>
          </w:p>
        </w:tc>
      </w:tr>
      <w:tr w:rsidR="00413BB9" w14:paraId="294A099B" w14:textId="77777777" w:rsidTr="00486506">
        <w:tblPrEx>
          <w:tblW w:w="9535" w:type="dxa"/>
          <w:tblPrExChange w:id="27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7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78" w:author="Burggren, Warren" w:date="2019-07-30T09:42:00Z">
              <w:tcPr>
                <w:tcW w:w="949" w:type="dxa"/>
              </w:tcPr>
            </w:tcPrChange>
          </w:tcPr>
          <w:p w14:paraId="1EB72B9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79" w:author="Burggren, Warren" w:date="2019-07-30T09:42:00Z">
              <w:tcPr>
                <w:tcW w:w="1337" w:type="dxa"/>
                <w:gridSpan w:val="2"/>
              </w:tcPr>
            </w:tcPrChange>
          </w:tcPr>
          <w:p w14:paraId="74109BEB" w14:textId="0D1DD58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(33)</w:t>
            </w:r>
          </w:p>
        </w:tc>
        <w:tc>
          <w:tcPr>
            <w:tcW w:w="7650" w:type="dxa"/>
            <w:tcPrChange w:id="280" w:author="Burggren, Warren" w:date="2019-07-30T09:42:00Z">
              <w:tcPr>
                <w:tcW w:w="7249" w:type="dxa"/>
              </w:tcPr>
            </w:tcPrChange>
          </w:tcPr>
          <w:p w14:paraId="3C3A7291" w14:textId="71A09DB3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 Ventricular hemodynamics in the monitor lizard, </w:t>
            </w:r>
            <w:r w:rsidRPr="00F33AFD">
              <w:rPr>
                <w:i/>
              </w:rPr>
              <w:t>Varanus exanthematicus</w:t>
            </w:r>
            <w:r w:rsidRPr="00F33AFD">
              <w:t>:  Pulmonary and</w:t>
            </w:r>
            <w:r>
              <w:t xml:space="preserve"> systemic pressure separation. </w:t>
            </w:r>
            <w:r w:rsidRPr="00F33AFD">
              <w:t>Journal of Experimental Biology 96: 343-354.</w:t>
            </w:r>
          </w:p>
        </w:tc>
      </w:tr>
      <w:tr w:rsidR="00413BB9" w14:paraId="62A0B713" w14:textId="77777777" w:rsidTr="00486506">
        <w:tblPrEx>
          <w:tblW w:w="9535" w:type="dxa"/>
          <w:tblPrExChange w:id="28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8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83" w:author="Burggren, Warren" w:date="2019-07-30T09:42:00Z">
              <w:tcPr>
                <w:tcW w:w="949" w:type="dxa"/>
              </w:tcPr>
            </w:tcPrChange>
          </w:tcPr>
          <w:p w14:paraId="185F4C7D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84" w:author="Burggren, Warren" w:date="2019-07-30T09:42:00Z">
              <w:tcPr>
                <w:tcW w:w="1337" w:type="dxa"/>
                <w:gridSpan w:val="2"/>
              </w:tcPr>
            </w:tcPrChange>
          </w:tcPr>
          <w:p w14:paraId="1B060E56" w14:textId="39CED99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(32)</w:t>
            </w:r>
          </w:p>
        </w:tc>
        <w:tc>
          <w:tcPr>
            <w:tcW w:w="7650" w:type="dxa"/>
            <w:tcPrChange w:id="285" w:author="Burggren, Warren" w:date="2019-07-30T09:42:00Z">
              <w:tcPr>
                <w:tcW w:w="7249" w:type="dxa"/>
              </w:tcPr>
            </w:tcPrChange>
          </w:tcPr>
          <w:p w14:paraId="5260B230" w14:textId="19A1D0B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-West, N.H.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Respiratory response to steady- state aquatic hypoxia and hyperoxia in the bullfrog tadpole.  Respiration Physiology 47: 165-176.</w:t>
            </w:r>
          </w:p>
        </w:tc>
      </w:tr>
      <w:tr w:rsidR="00413BB9" w14:paraId="61EC0F84" w14:textId="77777777" w:rsidTr="00486506">
        <w:tblPrEx>
          <w:tblW w:w="9535" w:type="dxa"/>
          <w:tblPrExChange w:id="28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8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88" w:author="Burggren, Warren" w:date="2019-07-30T09:42:00Z">
              <w:tcPr>
                <w:tcW w:w="949" w:type="dxa"/>
              </w:tcPr>
            </w:tcPrChange>
          </w:tcPr>
          <w:p w14:paraId="4A9C335C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89" w:author="Burggren, Warren" w:date="2019-07-30T09:42:00Z">
              <w:tcPr>
                <w:tcW w:w="1337" w:type="dxa"/>
                <w:gridSpan w:val="2"/>
              </w:tcPr>
            </w:tcPrChange>
          </w:tcPr>
          <w:p w14:paraId="656B39FE" w14:textId="6FD0DEB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(31)</w:t>
            </w:r>
          </w:p>
        </w:tc>
        <w:tc>
          <w:tcPr>
            <w:tcW w:w="7650" w:type="dxa"/>
            <w:tcPrChange w:id="290" w:author="Burggren, Warren" w:date="2019-07-30T09:42:00Z">
              <w:tcPr>
                <w:tcW w:w="7249" w:type="dxa"/>
              </w:tcPr>
            </w:tcPrChange>
          </w:tcPr>
          <w:p w14:paraId="5D9CC2DA" w14:textId="5C4A564A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and West, N.H.</w:t>
            </w:r>
            <w:r w:rsidRPr="00F33AFD">
              <w:t xml:space="preserve"> Changing respiratory importance of the gills, skin and lungs during metamorphosis in the bullfrog, </w:t>
            </w:r>
            <w:r w:rsidRPr="00F33AFD">
              <w:rPr>
                <w:i/>
              </w:rPr>
              <w:t>Rana catesbiana</w:t>
            </w:r>
            <w:r>
              <w:t xml:space="preserve">. </w:t>
            </w:r>
            <w:r w:rsidRPr="00F33AFD">
              <w:t>Respiration Physiology 47: 151-164.</w:t>
            </w:r>
          </w:p>
        </w:tc>
      </w:tr>
      <w:tr w:rsidR="00413BB9" w14:paraId="75753939" w14:textId="77777777" w:rsidTr="00486506">
        <w:tblPrEx>
          <w:tblW w:w="9535" w:type="dxa"/>
          <w:tblPrExChange w:id="29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9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93" w:author="Burggren, Warren" w:date="2019-07-30T09:42:00Z">
              <w:tcPr>
                <w:tcW w:w="949" w:type="dxa"/>
              </w:tcPr>
            </w:tcPrChange>
          </w:tcPr>
          <w:p w14:paraId="381C317E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94" w:author="Burggren, Warren" w:date="2019-07-30T09:42:00Z">
              <w:tcPr>
                <w:tcW w:w="1337" w:type="dxa"/>
                <w:gridSpan w:val="2"/>
              </w:tcPr>
            </w:tcPrChange>
          </w:tcPr>
          <w:p w14:paraId="2CA36FE3" w14:textId="2ADD3D6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(30)</w:t>
            </w:r>
          </w:p>
        </w:tc>
        <w:tc>
          <w:tcPr>
            <w:tcW w:w="7650" w:type="dxa"/>
            <w:tcPrChange w:id="295" w:author="Burggren, Warren" w:date="2019-07-30T09:42:00Z">
              <w:tcPr>
                <w:tcW w:w="7249" w:type="dxa"/>
              </w:tcPr>
            </w:tcPrChange>
          </w:tcPr>
          <w:p w14:paraId="15082B63" w14:textId="21D78A3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Pulmonary plasma filtration in the turtle: A wet vertebrate lung? Science 215: 77-78.</w:t>
            </w:r>
          </w:p>
        </w:tc>
      </w:tr>
      <w:tr w:rsidR="00413BB9" w14:paraId="3029108A" w14:textId="77777777" w:rsidTr="00486506">
        <w:tblPrEx>
          <w:tblW w:w="9535" w:type="dxa"/>
          <w:tblPrExChange w:id="29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29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298" w:author="Burggren, Warren" w:date="2019-07-30T09:42:00Z">
              <w:tcPr>
                <w:tcW w:w="949" w:type="dxa"/>
              </w:tcPr>
            </w:tcPrChange>
          </w:tcPr>
          <w:p w14:paraId="2D212BC1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299" w:author="Burggren, Warren" w:date="2019-07-30T09:42:00Z">
              <w:tcPr>
                <w:tcW w:w="1337" w:type="dxa"/>
                <w:gridSpan w:val="2"/>
              </w:tcPr>
            </w:tcPrChange>
          </w:tcPr>
          <w:p w14:paraId="6C986241" w14:textId="64DD34E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(29)</w:t>
            </w:r>
          </w:p>
        </w:tc>
        <w:tc>
          <w:tcPr>
            <w:tcW w:w="7650" w:type="dxa"/>
            <w:tcPrChange w:id="300" w:author="Burggren, Warren" w:date="2019-07-30T09:42:00Z">
              <w:tcPr>
                <w:tcW w:w="7249" w:type="dxa"/>
              </w:tcPr>
            </w:tcPrChange>
          </w:tcPr>
          <w:p w14:paraId="2CFE3AF8" w14:textId="51656BEF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'Air Gulping' improves blood oxygen transport during aquatic hypoxia in the goldfish, </w:t>
            </w:r>
            <w:r w:rsidRPr="00F33AFD">
              <w:rPr>
                <w:i/>
              </w:rPr>
              <w:t>Carassius auratus</w:t>
            </w:r>
            <w:r w:rsidRPr="00F33AFD">
              <w:t>. Physiological Zoology 55(4): 327-334.</w:t>
            </w:r>
          </w:p>
        </w:tc>
      </w:tr>
      <w:tr w:rsidR="00413BB9" w14:paraId="39D5CD40" w14:textId="77777777" w:rsidTr="00486506">
        <w:tblPrEx>
          <w:tblW w:w="9535" w:type="dxa"/>
          <w:tblPrExChange w:id="30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0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03" w:author="Burggren, Warren" w:date="2019-07-30T09:42:00Z">
              <w:tcPr>
                <w:tcW w:w="949" w:type="dxa"/>
              </w:tcPr>
            </w:tcPrChange>
          </w:tcPr>
          <w:p w14:paraId="326C4CCF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04" w:author="Burggren, Warren" w:date="2019-07-30T09:42:00Z">
              <w:tcPr>
                <w:tcW w:w="1337" w:type="dxa"/>
                <w:gridSpan w:val="2"/>
              </w:tcPr>
            </w:tcPrChange>
          </w:tcPr>
          <w:p w14:paraId="7FCB7065" w14:textId="3AEA87B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305" w:author="Burggren, Warren" w:date="2019-07-30T09:42:00Z">
              <w:tcPr>
                <w:tcW w:w="7249" w:type="dxa"/>
              </w:tcPr>
            </w:tcPrChange>
          </w:tcPr>
          <w:p w14:paraId="3AA3D2AB" w14:textId="7F115E5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1959964B" w14:textId="77777777" w:rsidTr="00486506">
        <w:tblPrEx>
          <w:tblW w:w="9535" w:type="dxa"/>
          <w:tblPrExChange w:id="30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0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08" w:author="Burggren, Warren" w:date="2019-07-30T09:42:00Z">
              <w:tcPr>
                <w:tcW w:w="949" w:type="dxa"/>
              </w:tcPr>
            </w:tcPrChange>
          </w:tcPr>
          <w:p w14:paraId="5A2FF600" w14:textId="55F417D9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E167FD">
              <w:sym w:font="Symbol" w:char="F0B7"/>
            </w:r>
            <w:r w:rsidRPr="00E167FD">
              <w:t xml:space="preserve"> 1981</w:t>
            </w:r>
          </w:p>
        </w:tc>
        <w:tc>
          <w:tcPr>
            <w:tcW w:w="936" w:type="dxa"/>
            <w:tcPrChange w:id="309" w:author="Burggren, Warren" w:date="2019-07-30T09:42:00Z">
              <w:tcPr>
                <w:tcW w:w="1337" w:type="dxa"/>
                <w:gridSpan w:val="2"/>
              </w:tcPr>
            </w:tcPrChange>
          </w:tcPr>
          <w:p w14:paraId="7CFD5176" w14:textId="1043CFC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(28)</w:t>
            </w:r>
          </w:p>
        </w:tc>
        <w:tc>
          <w:tcPr>
            <w:tcW w:w="7650" w:type="dxa"/>
            <w:tcPrChange w:id="310" w:author="Burggren, Warren" w:date="2019-07-30T09:42:00Z">
              <w:tcPr>
                <w:tcW w:w="7249" w:type="dxa"/>
              </w:tcPr>
            </w:tcPrChange>
          </w:tcPr>
          <w:p w14:paraId="1D2B188D" w14:textId="1486C702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-Glass, M.,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 Pulmonary diffusing capacity of the bullfrog </w:t>
            </w:r>
            <w:r w:rsidRPr="00F33AFD">
              <w:rPr>
                <w:i/>
              </w:rPr>
              <w:t>Rana catesbeiana</w:t>
            </w:r>
            <w:r>
              <w:t>.</w:t>
            </w:r>
            <w:r w:rsidRPr="00F33AFD">
              <w:t xml:space="preserve"> Acta Scandinavica Physiologica 113: 485-490.</w:t>
            </w:r>
          </w:p>
        </w:tc>
      </w:tr>
      <w:tr w:rsidR="00413BB9" w14:paraId="6257E110" w14:textId="77777777" w:rsidTr="00486506">
        <w:tblPrEx>
          <w:tblW w:w="9535" w:type="dxa"/>
          <w:tblPrExChange w:id="31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1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13" w:author="Burggren, Warren" w:date="2019-07-30T09:42:00Z">
              <w:tcPr>
                <w:tcW w:w="949" w:type="dxa"/>
              </w:tcPr>
            </w:tcPrChange>
          </w:tcPr>
          <w:p w14:paraId="1CE77026" w14:textId="13E17824" w:rsidR="00413BB9" w:rsidRPr="00E167FD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14" w:author="Burggren, Warren" w:date="2019-07-30T09:42:00Z">
              <w:tcPr>
                <w:tcW w:w="1337" w:type="dxa"/>
                <w:gridSpan w:val="2"/>
              </w:tcPr>
            </w:tcPrChange>
          </w:tcPr>
          <w:p w14:paraId="75C61E6B" w14:textId="4BCAC90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(27)</w:t>
            </w:r>
          </w:p>
        </w:tc>
        <w:tc>
          <w:tcPr>
            <w:tcW w:w="7650" w:type="dxa"/>
            <w:tcPrChange w:id="315" w:author="Burggren, Warren" w:date="2019-07-30T09:42:00Z">
              <w:tcPr>
                <w:tcW w:w="7249" w:type="dxa"/>
              </w:tcPr>
            </w:tcPrChange>
          </w:tcPr>
          <w:p w14:paraId="4C89ED0D" w14:textId="4F83259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Wood, S.C. Respiration and acid-base balance in the tiger salamander, </w:t>
            </w:r>
            <w:r w:rsidRPr="00F33AFD">
              <w:rPr>
                <w:i/>
              </w:rPr>
              <w:t>Ambystoma tigrinum</w:t>
            </w:r>
            <w:r w:rsidRPr="00F33AFD">
              <w:t>: Influence of temperature acclimation and metamorphosis. Journal of Comparative Physiology 144: 241-246.</w:t>
            </w:r>
          </w:p>
        </w:tc>
      </w:tr>
      <w:tr w:rsidR="00413BB9" w14:paraId="33C12F1F" w14:textId="77777777" w:rsidTr="00486506">
        <w:tblPrEx>
          <w:tblW w:w="9535" w:type="dxa"/>
          <w:tblPrExChange w:id="31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1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18" w:author="Burggren, Warren" w:date="2019-07-30T09:42:00Z">
              <w:tcPr>
                <w:tcW w:w="949" w:type="dxa"/>
              </w:tcPr>
            </w:tcPrChange>
          </w:tcPr>
          <w:p w14:paraId="60621EBE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19" w:author="Burggren, Warren" w:date="2019-07-30T09:42:00Z">
              <w:tcPr>
                <w:tcW w:w="1337" w:type="dxa"/>
                <w:gridSpan w:val="2"/>
              </w:tcPr>
            </w:tcPrChange>
          </w:tcPr>
          <w:p w14:paraId="2F42497F" w14:textId="7547097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(26)</w:t>
            </w:r>
          </w:p>
        </w:tc>
        <w:tc>
          <w:tcPr>
            <w:tcW w:w="7650" w:type="dxa"/>
            <w:tcPrChange w:id="320" w:author="Burggren, Warren" w:date="2019-07-30T09:42:00Z">
              <w:tcPr>
                <w:tcW w:w="7249" w:type="dxa"/>
              </w:tcPr>
            </w:tcPrChange>
          </w:tcPr>
          <w:p w14:paraId="1D0A6B40" w14:textId="28182091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</w:t>
            </w:r>
            <w:r>
              <w:t>O</w:t>
            </w:r>
            <w:r w:rsidRPr="00F33AFD">
              <w:t>xygen uptake during environmental temperature change in hermit crabs: adaptation to subtidal, intertidal and supratidal habitats. Physiological Zoology 54: 325-333.</w:t>
            </w:r>
          </w:p>
        </w:tc>
      </w:tr>
      <w:tr w:rsidR="00413BB9" w14:paraId="7A4DC81D" w14:textId="77777777" w:rsidTr="00486506">
        <w:tblPrEx>
          <w:tblW w:w="9535" w:type="dxa"/>
          <w:tblPrExChange w:id="32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2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23" w:author="Burggren, Warren" w:date="2019-07-30T09:42:00Z">
              <w:tcPr>
                <w:tcW w:w="949" w:type="dxa"/>
              </w:tcPr>
            </w:tcPrChange>
          </w:tcPr>
          <w:p w14:paraId="15398CEF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24" w:author="Burggren, Warren" w:date="2019-07-30T09:42:00Z">
              <w:tcPr>
                <w:tcW w:w="1337" w:type="dxa"/>
                <w:gridSpan w:val="2"/>
              </w:tcPr>
            </w:tcPrChange>
          </w:tcPr>
          <w:p w14:paraId="5BE06A0A" w14:textId="40A62F0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(25)</w:t>
            </w:r>
          </w:p>
        </w:tc>
        <w:tc>
          <w:tcPr>
            <w:tcW w:w="7650" w:type="dxa"/>
            <w:tcPrChange w:id="325" w:author="Burggren, Warren" w:date="2019-07-30T09:42:00Z">
              <w:tcPr>
                <w:tcW w:w="7249" w:type="dxa"/>
              </w:tcPr>
            </w:tcPrChange>
          </w:tcPr>
          <w:p w14:paraId="4B50EAD5" w14:textId="24E0449B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McMahon, B.R. Hemolymph oxygen transport, acid-base status and hydromineral regulation during dehydration in three terrestrial crabs, </w:t>
            </w:r>
            <w:r w:rsidRPr="00F33AFD">
              <w:rPr>
                <w:i/>
              </w:rPr>
              <w:t>Cardisoma</w:t>
            </w:r>
            <w:r w:rsidRPr="00F33AFD">
              <w:t xml:space="preserve">, </w:t>
            </w:r>
            <w:r w:rsidRPr="00F33AFD">
              <w:rPr>
                <w:i/>
              </w:rPr>
              <w:t>Birgus</w:t>
            </w:r>
            <w:r w:rsidRPr="00F33AFD">
              <w:t xml:space="preserve"> and </w:t>
            </w:r>
            <w:r w:rsidRPr="00F33AFD">
              <w:rPr>
                <w:i/>
              </w:rPr>
              <w:t>Coenobita</w:t>
            </w:r>
            <w:r w:rsidRPr="00F33AFD">
              <w:t>.  Journal of Experimental Biology 218: 53-64.</w:t>
            </w:r>
          </w:p>
        </w:tc>
      </w:tr>
      <w:tr w:rsidR="00413BB9" w14:paraId="341267A0" w14:textId="77777777" w:rsidTr="00486506">
        <w:tblPrEx>
          <w:tblW w:w="9535" w:type="dxa"/>
          <w:tblPrExChange w:id="32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2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28" w:author="Burggren, Warren" w:date="2019-07-30T09:42:00Z">
              <w:tcPr>
                <w:tcW w:w="949" w:type="dxa"/>
              </w:tcPr>
            </w:tcPrChange>
          </w:tcPr>
          <w:p w14:paraId="1502FF7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29" w:author="Burggren, Warren" w:date="2019-07-30T09:42:00Z">
              <w:tcPr>
                <w:tcW w:w="1337" w:type="dxa"/>
                <w:gridSpan w:val="2"/>
              </w:tcPr>
            </w:tcPrChange>
          </w:tcPr>
          <w:p w14:paraId="2F0F46AF" w14:textId="4AB4B92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(24)</w:t>
            </w:r>
          </w:p>
        </w:tc>
        <w:tc>
          <w:tcPr>
            <w:tcW w:w="7650" w:type="dxa"/>
            <w:tcPrChange w:id="330" w:author="Burggren, Warren" w:date="2019-07-30T09:42:00Z">
              <w:tcPr>
                <w:tcW w:w="7249" w:type="dxa"/>
              </w:tcPr>
            </w:tcPrChange>
          </w:tcPr>
          <w:p w14:paraId="781761DE" w14:textId="5129E71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>
              <w:t>-</w:t>
            </w:r>
            <w:r w:rsidRPr="00F33AFD">
              <w:t xml:space="preserve">McMahon, B.R.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Acid-base balance following acclimation to temperature change in land crabs. Journal of Experimental Zoology 218: 45-52.</w:t>
            </w:r>
          </w:p>
        </w:tc>
      </w:tr>
      <w:tr w:rsidR="00413BB9" w14:paraId="2154E4BB" w14:textId="77777777" w:rsidTr="00486506">
        <w:tblPrEx>
          <w:tblW w:w="9535" w:type="dxa"/>
          <w:tblPrExChange w:id="33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3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33" w:author="Burggren, Warren" w:date="2019-07-30T09:42:00Z">
              <w:tcPr>
                <w:tcW w:w="949" w:type="dxa"/>
              </w:tcPr>
            </w:tcPrChange>
          </w:tcPr>
          <w:p w14:paraId="411E4735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34" w:author="Burggren, Warren" w:date="2019-07-30T09:42:00Z">
              <w:tcPr>
                <w:tcW w:w="1337" w:type="dxa"/>
                <w:gridSpan w:val="2"/>
              </w:tcPr>
            </w:tcPrChange>
          </w:tcPr>
          <w:p w14:paraId="419E8D2D" w14:textId="4F92DC9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(23)</w:t>
            </w:r>
          </w:p>
        </w:tc>
        <w:tc>
          <w:tcPr>
            <w:tcW w:w="7650" w:type="dxa"/>
            <w:tcPrChange w:id="335" w:author="Burggren, Warren" w:date="2019-07-30T09:42:00Z">
              <w:tcPr>
                <w:tcW w:w="7249" w:type="dxa"/>
              </w:tcPr>
            </w:tcPrChange>
          </w:tcPr>
          <w:p w14:paraId="7A9AD7C7" w14:textId="6D047A7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-Cole, R. and 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The contribution of the respiratory papulae and tube feet to oxygen uptake in the sea star, </w:t>
            </w:r>
            <w:r w:rsidRPr="00F33AFD">
              <w:rPr>
                <w:i/>
              </w:rPr>
              <w:t>Asterias forbesi</w:t>
            </w:r>
            <w:r>
              <w:t xml:space="preserve"> (Desor).</w:t>
            </w:r>
            <w:r w:rsidRPr="00F33AFD">
              <w:t xml:space="preserve"> Marine Biology Letters 2(1981): 279-287.</w:t>
            </w:r>
          </w:p>
        </w:tc>
      </w:tr>
      <w:tr w:rsidR="00413BB9" w14:paraId="58AE7EB0" w14:textId="77777777" w:rsidTr="00486506">
        <w:tblPrEx>
          <w:tblW w:w="9535" w:type="dxa"/>
          <w:tblPrExChange w:id="33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3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38" w:author="Burggren, Warren" w:date="2019-07-30T09:42:00Z">
              <w:tcPr>
                <w:tcW w:w="949" w:type="dxa"/>
              </w:tcPr>
            </w:tcPrChange>
          </w:tcPr>
          <w:p w14:paraId="50D7A21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39" w:author="Burggren, Warren" w:date="2019-07-30T09:42:00Z">
              <w:tcPr>
                <w:tcW w:w="1337" w:type="dxa"/>
                <w:gridSpan w:val="2"/>
              </w:tcPr>
            </w:tcPrChange>
          </w:tcPr>
          <w:p w14:paraId="7B72231E" w14:textId="5FDB694B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340" w:author="Burggren, Warren" w:date="2019-07-30T09:42:00Z">
              <w:tcPr>
                <w:tcW w:w="7249" w:type="dxa"/>
              </w:tcPr>
            </w:tcPrChange>
          </w:tcPr>
          <w:p w14:paraId="64BA4323" w14:textId="5E25DFAA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79497429" w14:textId="77777777" w:rsidTr="00486506">
        <w:tblPrEx>
          <w:tblW w:w="9535" w:type="dxa"/>
          <w:tblPrExChange w:id="34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4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43" w:author="Burggren, Warren" w:date="2019-07-30T09:42:00Z">
              <w:tcPr>
                <w:tcW w:w="949" w:type="dxa"/>
              </w:tcPr>
            </w:tcPrChange>
          </w:tcPr>
          <w:p w14:paraId="393F1222" w14:textId="067B95A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D52B8">
              <w:sym w:font="Symbol" w:char="F0B7"/>
            </w:r>
            <w:r w:rsidRPr="005D52B8">
              <w:t xml:space="preserve"> </w:t>
            </w:r>
            <w:r w:rsidRPr="00E167FD">
              <w:t>1980</w:t>
            </w:r>
          </w:p>
        </w:tc>
        <w:tc>
          <w:tcPr>
            <w:tcW w:w="936" w:type="dxa"/>
            <w:tcPrChange w:id="344" w:author="Burggren, Warren" w:date="2019-07-30T09:42:00Z">
              <w:tcPr>
                <w:tcW w:w="1337" w:type="dxa"/>
                <w:gridSpan w:val="2"/>
              </w:tcPr>
            </w:tcPrChange>
          </w:tcPr>
          <w:p w14:paraId="43A78748" w14:textId="4E2A041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(22)</w:t>
            </w:r>
          </w:p>
        </w:tc>
        <w:tc>
          <w:tcPr>
            <w:tcW w:w="7650" w:type="dxa"/>
            <w:tcPrChange w:id="345" w:author="Burggren, Warren" w:date="2019-07-30T09:42:00Z">
              <w:tcPr>
                <w:tcW w:w="7249" w:type="dxa"/>
              </w:tcPr>
            </w:tcPrChange>
          </w:tcPr>
          <w:p w14:paraId="0CFDA256" w14:textId="3CEB8B9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67FD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Cameron, J.N. Anaerobic metabolism, gas exchange and acid-base balance during hypoxic exposure in the channel catfish, </w:t>
            </w:r>
            <w:r w:rsidRPr="00F33AFD">
              <w:rPr>
                <w:i/>
              </w:rPr>
              <w:t>Ictalurus punctatus</w:t>
            </w:r>
            <w:r w:rsidRPr="00F33AFD">
              <w:t>. Journal of Experimental Zoology 213:405-416.</w:t>
            </w:r>
          </w:p>
        </w:tc>
      </w:tr>
      <w:tr w:rsidR="00413BB9" w14:paraId="158A0FE5" w14:textId="77777777" w:rsidTr="00486506">
        <w:tblPrEx>
          <w:tblW w:w="9535" w:type="dxa"/>
          <w:tblPrExChange w:id="34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4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48" w:author="Burggren, Warren" w:date="2019-07-30T09:42:00Z">
              <w:tcPr>
                <w:tcW w:w="949" w:type="dxa"/>
              </w:tcPr>
            </w:tcPrChange>
          </w:tcPr>
          <w:p w14:paraId="11FA4E92" w14:textId="0E560F2A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49" w:author="Burggren, Warren" w:date="2019-07-30T09:42:00Z">
              <w:tcPr>
                <w:tcW w:w="1337" w:type="dxa"/>
                <w:gridSpan w:val="2"/>
              </w:tcPr>
            </w:tcPrChange>
          </w:tcPr>
          <w:p w14:paraId="4AA4EC50" w14:textId="1690879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350" w:author="Burggren, Warren" w:date="2019-07-30T09:42:00Z">
              <w:tcPr>
                <w:tcW w:w="7249" w:type="dxa"/>
              </w:tcPr>
            </w:tcPrChange>
          </w:tcPr>
          <w:p w14:paraId="340A9886" w14:textId="2368C06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050212CB" w14:textId="77777777" w:rsidTr="00486506">
        <w:tblPrEx>
          <w:tblW w:w="9535" w:type="dxa"/>
          <w:tblPrExChange w:id="35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5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53" w:author="Burggren, Warren" w:date="2019-07-30T09:42:00Z">
              <w:tcPr>
                <w:tcW w:w="949" w:type="dxa"/>
              </w:tcPr>
            </w:tcPrChange>
          </w:tcPr>
          <w:p w14:paraId="6C90750B" w14:textId="69DEF54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06A0F">
              <w:sym w:font="Symbol" w:char="F0B7"/>
            </w:r>
            <w:r w:rsidRPr="00506A0F">
              <w:t xml:space="preserve"> 1979</w:t>
            </w:r>
          </w:p>
        </w:tc>
        <w:tc>
          <w:tcPr>
            <w:tcW w:w="936" w:type="dxa"/>
            <w:tcPrChange w:id="354" w:author="Burggren, Warren" w:date="2019-07-30T09:42:00Z">
              <w:tcPr>
                <w:tcW w:w="1337" w:type="dxa"/>
                <w:gridSpan w:val="2"/>
              </w:tcPr>
            </w:tcPrChange>
          </w:tcPr>
          <w:p w14:paraId="7CE71151" w14:textId="29748E2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(21)</w:t>
            </w:r>
          </w:p>
        </w:tc>
        <w:tc>
          <w:tcPr>
            <w:tcW w:w="7650" w:type="dxa"/>
            <w:tcPrChange w:id="355" w:author="Burggren, Warren" w:date="2019-07-30T09:42:00Z">
              <w:tcPr>
                <w:tcW w:w="7249" w:type="dxa"/>
              </w:tcPr>
            </w:tcPrChange>
          </w:tcPr>
          <w:p w14:paraId="4790470A" w14:textId="777DE3C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-McMahon, B.R. and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Respiration and adaptation to the terrestrial habitat in the terrestrial hermit crab, </w:t>
            </w:r>
            <w:r w:rsidRPr="00F33AFD">
              <w:rPr>
                <w:i/>
              </w:rPr>
              <w:t>Coenobita clypeatus</w:t>
            </w:r>
            <w:r w:rsidRPr="00F33AFD">
              <w:t>. Journal of Experimental Biology 79: 265-281.</w:t>
            </w:r>
          </w:p>
        </w:tc>
      </w:tr>
      <w:tr w:rsidR="00413BB9" w14:paraId="1B1A3967" w14:textId="77777777" w:rsidTr="00486506">
        <w:tblPrEx>
          <w:tblW w:w="9535" w:type="dxa"/>
          <w:tblPrExChange w:id="35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5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58" w:author="Burggren, Warren" w:date="2019-07-30T09:42:00Z">
              <w:tcPr>
                <w:tcW w:w="949" w:type="dxa"/>
              </w:tcPr>
            </w:tcPrChange>
          </w:tcPr>
          <w:p w14:paraId="3B97A626" w14:textId="5DEBD894" w:rsidR="00413BB9" w:rsidRPr="00506A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59" w:author="Burggren, Warren" w:date="2019-07-30T09:42:00Z">
              <w:tcPr>
                <w:tcW w:w="1337" w:type="dxa"/>
                <w:gridSpan w:val="2"/>
              </w:tcPr>
            </w:tcPrChange>
          </w:tcPr>
          <w:p w14:paraId="43CDE6AE" w14:textId="3BE094C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(20)</w:t>
            </w:r>
          </w:p>
        </w:tc>
        <w:tc>
          <w:tcPr>
            <w:tcW w:w="7650" w:type="dxa"/>
            <w:tcPrChange w:id="360" w:author="Burggren, Warren" w:date="2019-07-30T09:42:00Z">
              <w:tcPr>
                <w:tcW w:w="7249" w:type="dxa"/>
              </w:tcPr>
            </w:tcPrChange>
          </w:tcPr>
          <w:p w14:paraId="4D178A1C" w14:textId="0759DFF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Shelton, G. Gas exchange and transport during intermittent breathing in chelonian reptiles. Journal of Experimental Biology 82: 75-92.</w:t>
            </w:r>
          </w:p>
        </w:tc>
      </w:tr>
      <w:tr w:rsidR="00413BB9" w14:paraId="4296F43C" w14:textId="77777777" w:rsidTr="00486506">
        <w:tblPrEx>
          <w:tblW w:w="9535" w:type="dxa"/>
          <w:tblPrExChange w:id="36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6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63" w:author="Burggren, Warren" w:date="2019-07-30T09:42:00Z">
              <w:tcPr>
                <w:tcW w:w="949" w:type="dxa"/>
              </w:tcPr>
            </w:tcPrChange>
          </w:tcPr>
          <w:p w14:paraId="5818E71A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64" w:author="Burggren, Warren" w:date="2019-07-30T09:42:00Z">
              <w:tcPr>
                <w:tcW w:w="1337" w:type="dxa"/>
                <w:gridSpan w:val="2"/>
              </w:tcPr>
            </w:tcPrChange>
          </w:tcPr>
          <w:p w14:paraId="4E66C39C" w14:textId="1DF2B4D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(19)</w:t>
            </w:r>
          </w:p>
        </w:tc>
        <w:tc>
          <w:tcPr>
            <w:tcW w:w="7650" w:type="dxa"/>
            <w:tcPrChange w:id="365" w:author="Burggren, Warren" w:date="2019-07-30T09:42:00Z">
              <w:tcPr>
                <w:tcW w:w="7249" w:type="dxa"/>
              </w:tcPr>
            </w:tcPrChange>
          </w:tcPr>
          <w:p w14:paraId="576B187A" w14:textId="0604ABCD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Bimodal gas exchange during variation in environmental oxygen and carbon dioxide in the air breathing fish </w:t>
            </w:r>
            <w:r w:rsidRPr="00F33AFD">
              <w:rPr>
                <w:i/>
              </w:rPr>
              <w:t>Trichogaster trichopterus</w:t>
            </w:r>
            <w:r w:rsidRPr="00F33AFD">
              <w:t>. Journal of Experimental Biology 82:197-214.</w:t>
            </w:r>
          </w:p>
        </w:tc>
      </w:tr>
      <w:tr w:rsidR="00413BB9" w14:paraId="6387AD94" w14:textId="77777777" w:rsidTr="00486506">
        <w:tblPrEx>
          <w:tblW w:w="9535" w:type="dxa"/>
          <w:tblPrExChange w:id="36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6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68" w:author="Burggren, Warren" w:date="2019-07-30T09:42:00Z">
              <w:tcPr>
                <w:tcW w:w="949" w:type="dxa"/>
              </w:tcPr>
            </w:tcPrChange>
          </w:tcPr>
          <w:p w14:paraId="34247B90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69" w:author="Burggren, Warren" w:date="2019-07-30T09:42:00Z">
              <w:tcPr>
                <w:tcW w:w="1337" w:type="dxa"/>
                <w:gridSpan w:val="2"/>
              </w:tcPr>
            </w:tcPrChange>
          </w:tcPr>
          <w:p w14:paraId="76A50E03" w14:textId="7C3F9762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(18)</w:t>
            </w:r>
          </w:p>
        </w:tc>
        <w:tc>
          <w:tcPr>
            <w:tcW w:w="7650" w:type="dxa"/>
            <w:tcPrChange w:id="370" w:author="Burggren, Warren" w:date="2019-07-30T09:42:00Z">
              <w:tcPr>
                <w:tcW w:w="7249" w:type="dxa"/>
              </w:tcPr>
            </w:tcPrChange>
          </w:tcPr>
          <w:p w14:paraId="35178CF7" w14:textId="3A4281E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Haswell, M.S. Aerial CO</w:t>
            </w:r>
            <w:r w:rsidRPr="00506A0F">
              <w:rPr>
                <w:vertAlign w:val="subscript"/>
              </w:rPr>
              <w:t>2</w:t>
            </w:r>
            <w:r w:rsidRPr="00F33AFD">
              <w:t xml:space="preserve"> excretion in the obligate air breathing fish, </w:t>
            </w:r>
            <w:r w:rsidRPr="00F33AFD">
              <w:rPr>
                <w:i/>
              </w:rPr>
              <w:t>Trichogaster trichopterus</w:t>
            </w:r>
            <w:r w:rsidRPr="00F33AFD">
              <w:t>: A role for carbonic anhydrase. Journal of Experimental Biology 82: 215-226.</w:t>
            </w:r>
          </w:p>
        </w:tc>
      </w:tr>
      <w:tr w:rsidR="00413BB9" w14:paraId="0485F1DC" w14:textId="77777777" w:rsidTr="00486506">
        <w:tblPrEx>
          <w:tblW w:w="9535" w:type="dxa"/>
          <w:tblPrExChange w:id="37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7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73" w:author="Burggren, Warren" w:date="2019-07-30T09:42:00Z">
              <w:tcPr>
                <w:tcW w:w="949" w:type="dxa"/>
              </w:tcPr>
            </w:tcPrChange>
          </w:tcPr>
          <w:p w14:paraId="671AFC6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74" w:author="Burggren, Warren" w:date="2019-07-30T09:42:00Z">
              <w:tcPr>
                <w:tcW w:w="1337" w:type="dxa"/>
                <w:gridSpan w:val="2"/>
              </w:tcPr>
            </w:tcPrChange>
          </w:tcPr>
          <w:p w14:paraId="1151DC01" w14:textId="247DE39E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(17)</w:t>
            </w:r>
          </w:p>
        </w:tc>
        <w:tc>
          <w:tcPr>
            <w:tcW w:w="7650" w:type="dxa"/>
            <w:tcPrChange w:id="375" w:author="Burggren, Warren" w:date="2019-07-30T09:42:00Z">
              <w:tcPr>
                <w:tcW w:w="7249" w:type="dxa"/>
              </w:tcPr>
            </w:tcPrChange>
          </w:tcPr>
          <w:p w14:paraId="0C71CB03" w14:textId="677ED188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Dunn, J. and Barnard, K. Branchial circulation and gill morphometrics in the sturgeon </w:t>
            </w:r>
            <w:r w:rsidRPr="00F33AFD">
              <w:rPr>
                <w:i/>
              </w:rPr>
              <w:t>Acipenser transmontanus</w:t>
            </w:r>
            <w:r w:rsidRPr="00F33AFD">
              <w:t>, an ancient chondrosteian fish. Canadian Journal of Zoology 57: 2160-2170.</w:t>
            </w:r>
          </w:p>
        </w:tc>
      </w:tr>
      <w:tr w:rsidR="00413BB9" w14:paraId="02AC0999" w14:textId="77777777" w:rsidTr="00486506">
        <w:tblPrEx>
          <w:tblW w:w="9535" w:type="dxa"/>
          <w:tblPrExChange w:id="37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7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78" w:author="Burggren, Warren" w:date="2019-07-30T09:42:00Z">
              <w:tcPr>
                <w:tcW w:w="949" w:type="dxa"/>
              </w:tcPr>
            </w:tcPrChange>
          </w:tcPr>
          <w:p w14:paraId="219C2824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79" w:author="Burggren, Warren" w:date="2019-07-30T09:42:00Z">
              <w:tcPr>
                <w:tcW w:w="1337" w:type="dxa"/>
                <w:gridSpan w:val="2"/>
              </w:tcPr>
            </w:tcPrChange>
          </w:tcPr>
          <w:p w14:paraId="7EBCAEC9" w14:textId="0739352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380" w:author="Burggren, Warren" w:date="2019-07-30T09:42:00Z">
              <w:tcPr>
                <w:tcW w:w="7249" w:type="dxa"/>
              </w:tcPr>
            </w:tcPrChange>
          </w:tcPr>
          <w:p w14:paraId="278A60B0" w14:textId="338FF17A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3D512BC2" w14:textId="77777777" w:rsidTr="00486506">
        <w:tblPrEx>
          <w:tblW w:w="9535" w:type="dxa"/>
          <w:tblPrExChange w:id="38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8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83" w:author="Burggren, Warren" w:date="2019-07-30T09:42:00Z">
              <w:tcPr>
                <w:tcW w:w="949" w:type="dxa"/>
              </w:tcPr>
            </w:tcPrChange>
          </w:tcPr>
          <w:p w14:paraId="1CF8D4E7" w14:textId="3FB6771D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06A0F">
              <w:sym w:font="Symbol" w:char="F0B7"/>
            </w:r>
            <w:r w:rsidRPr="00506A0F">
              <w:t xml:space="preserve"> 1978</w:t>
            </w:r>
          </w:p>
        </w:tc>
        <w:tc>
          <w:tcPr>
            <w:tcW w:w="936" w:type="dxa"/>
            <w:tcPrChange w:id="384" w:author="Burggren, Warren" w:date="2019-07-30T09:42:00Z">
              <w:tcPr>
                <w:tcW w:w="1337" w:type="dxa"/>
                <w:gridSpan w:val="2"/>
              </w:tcPr>
            </w:tcPrChange>
          </w:tcPr>
          <w:p w14:paraId="110C5CBE" w14:textId="5604764A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(16)</w:t>
            </w:r>
          </w:p>
        </w:tc>
        <w:tc>
          <w:tcPr>
            <w:tcW w:w="7650" w:type="dxa"/>
            <w:tcPrChange w:id="385" w:author="Burggren, Warren" w:date="2019-07-30T09:42:00Z">
              <w:tcPr>
                <w:tcW w:w="7249" w:type="dxa"/>
              </w:tcPr>
            </w:tcPrChange>
          </w:tcPr>
          <w:p w14:paraId="224E9FB2" w14:textId="043ADE2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Gill ventilation in the sturgeon, </w:t>
            </w:r>
            <w:r w:rsidRPr="00F33AFD">
              <w:rPr>
                <w:i/>
              </w:rPr>
              <w:t>Acipenser transmontanus</w:t>
            </w:r>
            <w:r w:rsidRPr="00F33AFD">
              <w:t>: Unusual adaptations for bottom dwelling.  Respiration Physiology 34: 153-170.</w:t>
            </w:r>
          </w:p>
        </w:tc>
      </w:tr>
      <w:tr w:rsidR="00413BB9" w14:paraId="25763A86" w14:textId="77777777" w:rsidTr="00486506">
        <w:tblPrEx>
          <w:tblW w:w="9535" w:type="dxa"/>
          <w:tblPrExChange w:id="38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8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88" w:author="Burggren, Warren" w:date="2019-07-30T09:42:00Z">
              <w:tcPr>
                <w:tcW w:w="949" w:type="dxa"/>
              </w:tcPr>
            </w:tcPrChange>
          </w:tcPr>
          <w:p w14:paraId="6E087EE0" w14:textId="2196A9A4" w:rsidR="00413BB9" w:rsidRPr="00506A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89" w:author="Burggren, Warren" w:date="2019-07-30T09:42:00Z">
              <w:tcPr>
                <w:tcW w:w="1337" w:type="dxa"/>
                <w:gridSpan w:val="2"/>
              </w:tcPr>
            </w:tcPrChange>
          </w:tcPr>
          <w:p w14:paraId="56F84991" w14:textId="2BF6C42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(15)</w:t>
            </w:r>
          </w:p>
        </w:tc>
        <w:tc>
          <w:tcPr>
            <w:tcW w:w="7650" w:type="dxa"/>
            <w:tcPrChange w:id="390" w:author="Burggren, Warren" w:date="2019-07-30T09:42:00Z">
              <w:tcPr>
                <w:tcW w:w="7249" w:type="dxa"/>
              </w:tcPr>
            </w:tcPrChange>
          </w:tcPr>
          <w:p w14:paraId="0E2B12A0" w14:textId="42FC1DCB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Randall, D. Oxygen uptake and transport during hypoxic exposure in the sturgeon </w:t>
            </w:r>
            <w:r w:rsidRPr="00F33AFD">
              <w:rPr>
                <w:i/>
              </w:rPr>
              <w:t>Acipenser transmontanus</w:t>
            </w:r>
            <w:r w:rsidRPr="00F33AFD">
              <w:t>.  Respiration Physiology 34: 171-184.</w:t>
            </w:r>
          </w:p>
        </w:tc>
      </w:tr>
      <w:tr w:rsidR="00413BB9" w14:paraId="78F778D0" w14:textId="77777777" w:rsidTr="00486506">
        <w:tblPrEx>
          <w:tblW w:w="9535" w:type="dxa"/>
          <w:tblPrExChange w:id="39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9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93" w:author="Burggren, Warren" w:date="2019-07-30T09:42:00Z">
              <w:tcPr>
                <w:tcW w:w="949" w:type="dxa"/>
              </w:tcPr>
            </w:tcPrChange>
          </w:tcPr>
          <w:p w14:paraId="43AFFB9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94" w:author="Burggren, Warren" w:date="2019-07-30T09:42:00Z">
              <w:tcPr>
                <w:tcW w:w="1337" w:type="dxa"/>
                <w:gridSpan w:val="2"/>
              </w:tcPr>
            </w:tcPrChange>
          </w:tcPr>
          <w:p w14:paraId="51530886" w14:textId="5D0FD42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(14)</w:t>
            </w:r>
          </w:p>
        </w:tc>
        <w:tc>
          <w:tcPr>
            <w:tcW w:w="7650" w:type="dxa"/>
            <w:tcPrChange w:id="395" w:author="Burggren, Warren" w:date="2019-07-30T09:42:00Z">
              <w:tcPr>
                <w:tcW w:w="7249" w:type="dxa"/>
              </w:tcPr>
            </w:tcPrChange>
          </w:tcPr>
          <w:p w14:paraId="797AD983" w14:textId="1EF5627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-Glass, M.,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Johansen, K.</w:t>
            </w:r>
            <w:r>
              <w:t xml:space="preserve"> </w:t>
            </w:r>
            <w:r w:rsidRPr="00F33AFD">
              <w:t>Ventilation in an aquatic and a terrestrial chelonian reptile. Journal of Experimental Biology 72: 165-179.</w:t>
            </w:r>
          </w:p>
        </w:tc>
      </w:tr>
      <w:tr w:rsidR="00413BB9" w14:paraId="61DDB8B0" w14:textId="77777777" w:rsidTr="00486506">
        <w:tblPrEx>
          <w:tblW w:w="9535" w:type="dxa"/>
          <w:tblPrExChange w:id="39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39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398" w:author="Burggren, Warren" w:date="2019-07-30T09:42:00Z">
              <w:tcPr>
                <w:tcW w:w="949" w:type="dxa"/>
              </w:tcPr>
            </w:tcPrChange>
          </w:tcPr>
          <w:p w14:paraId="48E2B81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399" w:author="Burggren, Warren" w:date="2019-07-30T09:42:00Z">
              <w:tcPr>
                <w:tcW w:w="1337" w:type="dxa"/>
                <w:gridSpan w:val="2"/>
              </w:tcPr>
            </w:tcPrChange>
          </w:tcPr>
          <w:p w14:paraId="3CBC9C20" w14:textId="46CEDC0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(13)</w:t>
            </w:r>
          </w:p>
        </w:tc>
        <w:tc>
          <w:tcPr>
            <w:tcW w:w="7650" w:type="dxa"/>
            <w:tcPrChange w:id="400" w:author="Burggren, Warren" w:date="2019-07-30T09:42:00Z">
              <w:tcPr>
                <w:tcW w:w="7249" w:type="dxa"/>
              </w:tcPr>
            </w:tcPrChange>
          </w:tcPr>
          <w:p w14:paraId="2ABE4EB1" w14:textId="7952D4E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Influence of intermittent breathing on ventricular depolarization patterns in chelonian reptiles. Journal of  Physiology (London) 278: 349-364.</w:t>
            </w:r>
          </w:p>
        </w:tc>
      </w:tr>
      <w:tr w:rsidR="00413BB9" w14:paraId="527B18A2" w14:textId="77777777" w:rsidTr="00486506">
        <w:tblPrEx>
          <w:tblW w:w="9535" w:type="dxa"/>
          <w:tblPrExChange w:id="40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0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03" w:author="Burggren, Warren" w:date="2019-07-30T09:42:00Z">
              <w:tcPr>
                <w:tcW w:w="949" w:type="dxa"/>
              </w:tcPr>
            </w:tcPrChange>
          </w:tcPr>
          <w:p w14:paraId="1203105B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04" w:author="Burggren, Warren" w:date="2019-07-30T09:42:00Z">
              <w:tcPr>
                <w:tcW w:w="1337" w:type="dxa"/>
                <w:gridSpan w:val="2"/>
              </w:tcPr>
            </w:tcPrChange>
          </w:tcPr>
          <w:p w14:paraId="1A97336D" w14:textId="79BE8AB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(12)</w:t>
            </w:r>
          </w:p>
        </w:tc>
        <w:tc>
          <w:tcPr>
            <w:tcW w:w="7650" w:type="dxa"/>
            <w:tcPrChange w:id="405" w:author="Burggren, Warren" w:date="2019-07-30T09:42:00Z">
              <w:tcPr>
                <w:tcW w:w="7249" w:type="dxa"/>
              </w:tcPr>
            </w:tcPrChange>
          </w:tcPr>
          <w:p w14:paraId="359C9133" w14:textId="6F446C77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Glass, M. and Johansen, K. Intrapulmonary variation of gas partial pressures and ventilation inequalities in chelonian reptiles. Journal of Comparative Physiology 126: 203-209.</w:t>
            </w:r>
          </w:p>
        </w:tc>
      </w:tr>
      <w:tr w:rsidR="00413BB9" w14:paraId="77033630" w14:textId="77777777" w:rsidTr="00486506">
        <w:tblPrEx>
          <w:tblW w:w="9535" w:type="dxa"/>
          <w:tblPrExChange w:id="40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0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08" w:author="Burggren, Warren" w:date="2019-07-30T09:42:00Z">
              <w:tcPr>
                <w:tcW w:w="949" w:type="dxa"/>
              </w:tcPr>
            </w:tcPrChange>
          </w:tcPr>
          <w:p w14:paraId="576CE727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09" w:author="Burggren, Warren" w:date="2019-07-30T09:42:00Z">
              <w:tcPr>
                <w:tcW w:w="1337" w:type="dxa"/>
                <w:gridSpan w:val="2"/>
              </w:tcPr>
            </w:tcPrChange>
          </w:tcPr>
          <w:p w14:paraId="07EC9704" w14:textId="2F01F75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410" w:author="Burggren, Warren" w:date="2019-07-30T09:42:00Z">
              <w:tcPr>
                <w:tcW w:w="7249" w:type="dxa"/>
              </w:tcPr>
            </w:tcPrChange>
          </w:tcPr>
          <w:p w14:paraId="1A6A31BF" w14:textId="72A599A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650DF115" w14:textId="77777777" w:rsidTr="00486506">
        <w:tblPrEx>
          <w:tblW w:w="9535" w:type="dxa"/>
          <w:tblPrExChange w:id="41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1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13" w:author="Burggren, Warren" w:date="2019-07-30T09:42:00Z">
              <w:tcPr>
                <w:tcW w:w="949" w:type="dxa"/>
              </w:tcPr>
            </w:tcPrChange>
          </w:tcPr>
          <w:p w14:paraId="5142CC6B" w14:textId="59CED7DF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506A0F">
              <w:sym w:font="Symbol" w:char="F0B7"/>
            </w:r>
            <w:r w:rsidRPr="00506A0F">
              <w:t xml:space="preserve"> 1977</w:t>
            </w:r>
          </w:p>
        </w:tc>
        <w:tc>
          <w:tcPr>
            <w:tcW w:w="936" w:type="dxa"/>
            <w:tcPrChange w:id="414" w:author="Burggren, Warren" w:date="2019-07-30T09:42:00Z">
              <w:tcPr>
                <w:tcW w:w="1337" w:type="dxa"/>
                <w:gridSpan w:val="2"/>
              </w:tcPr>
            </w:tcPrChange>
          </w:tcPr>
          <w:p w14:paraId="0AA8FDD1" w14:textId="6F3C6B3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(11)</w:t>
            </w:r>
          </w:p>
        </w:tc>
        <w:tc>
          <w:tcPr>
            <w:tcW w:w="7650" w:type="dxa"/>
            <w:tcPrChange w:id="415" w:author="Burggren, Warren" w:date="2019-07-30T09:42:00Z">
              <w:tcPr>
                <w:tcW w:w="7249" w:type="dxa"/>
              </w:tcPr>
            </w:tcPrChange>
          </w:tcPr>
          <w:p w14:paraId="101DDF58" w14:textId="7BEAEC3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pulmonary circulation of the chelonian reptile; morphology, pharmacology and haemodynamics. Journal of Comparative Physiology B. 116: 303-324.</w:t>
            </w:r>
          </w:p>
        </w:tc>
      </w:tr>
      <w:tr w:rsidR="00413BB9" w14:paraId="1CDCC62B" w14:textId="77777777" w:rsidTr="00486506">
        <w:tblPrEx>
          <w:tblW w:w="9535" w:type="dxa"/>
          <w:tblPrExChange w:id="41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1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18" w:author="Burggren, Warren" w:date="2019-07-30T09:42:00Z">
              <w:tcPr>
                <w:tcW w:w="949" w:type="dxa"/>
              </w:tcPr>
            </w:tcPrChange>
          </w:tcPr>
          <w:p w14:paraId="62E6A2B8" w14:textId="7B383465" w:rsidR="00413BB9" w:rsidRPr="00506A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19" w:author="Burggren, Warren" w:date="2019-07-30T09:42:00Z">
              <w:tcPr>
                <w:tcW w:w="1337" w:type="dxa"/>
                <w:gridSpan w:val="2"/>
              </w:tcPr>
            </w:tcPrChange>
          </w:tcPr>
          <w:p w14:paraId="44FD62DB" w14:textId="363F1069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(10)</w:t>
            </w:r>
          </w:p>
        </w:tc>
        <w:tc>
          <w:tcPr>
            <w:tcW w:w="7650" w:type="dxa"/>
            <w:tcPrChange w:id="420" w:author="Burggren, Warren" w:date="2019-07-30T09:42:00Z">
              <w:tcPr>
                <w:tcW w:w="7249" w:type="dxa"/>
              </w:tcPr>
            </w:tcPrChange>
          </w:tcPr>
          <w:p w14:paraId="47C6489F" w14:textId="5EA59E0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, Hahn, C.E.W. and Foex, P. Properties of blood oxygen transport in the turtle </w:t>
            </w:r>
            <w:r w:rsidRPr="00F33AFD">
              <w:rPr>
                <w:i/>
              </w:rPr>
              <w:t>Pseudemys scripta</w:t>
            </w:r>
            <w:r w:rsidRPr="00F33AFD">
              <w:t xml:space="preserve"> and the tortoise </w:t>
            </w:r>
            <w:r w:rsidRPr="00F33AFD">
              <w:rPr>
                <w:i/>
              </w:rPr>
              <w:t>Testudo graeca</w:t>
            </w:r>
            <w:r w:rsidRPr="00F33AFD">
              <w:t>:  Effects of temperature, CO</w:t>
            </w:r>
            <w:r w:rsidRPr="00F33AFD">
              <w:rPr>
                <w:position w:val="-6"/>
              </w:rPr>
              <w:t>2</w:t>
            </w:r>
            <w:r w:rsidRPr="00F33AFD">
              <w:t xml:space="preserve"> and pH.  Respiration Physiology 31: 39-50.</w:t>
            </w:r>
          </w:p>
        </w:tc>
      </w:tr>
      <w:tr w:rsidR="00413BB9" w14:paraId="2562596A" w14:textId="77777777" w:rsidTr="00486506">
        <w:tblPrEx>
          <w:tblW w:w="9535" w:type="dxa"/>
          <w:tblPrExChange w:id="42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2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23" w:author="Burggren, Warren" w:date="2019-07-30T09:42:00Z">
              <w:tcPr>
                <w:tcW w:w="949" w:type="dxa"/>
              </w:tcPr>
            </w:tcPrChange>
          </w:tcPr>
          <w:p w14:paraId="5CAB2142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24" w:author="Burggren, Warren" w:date="2019-07-30T09:42:00Z">
              <w:tcPr>
                <w:tcW w:w="1337" w:type="dxa"/>
                <w:gridSpan w:val="2"/>
              </w:tcPr>
            </w:tcPrChange>
          </w:tcPr>
          <w:p w14:paraId="2C27BF50" w14:textId="12ACB2BD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(9)</w:t>
            </w:r>
          </w:p>
        </w:tc>
        <w:tc>
          <w:tcPr>
            <w:tcW w:w="7650" w:type="dxa"/>
            <w:tcPrChange w:id="425" w:author="Burggren, Warren" w:date="2019-07-30T09:42:00Z">
              <w:tcPr>
                <w:tcW w:w="7249" w:type="dxa"/>
              </w:tcPr>
            </w:tcPrChange>
          </w:tcPr>
          <w:p w14:paraId="0BE32DD7" w14:textId="02267094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-Johansen, K., 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Glass, M. Pulmonary stretch receptors regulate heart rate and pulmonary blood flow in the turtle </w:t>
            </w:r>
            <w:r w:rsidRPr="00F33AFD">
              <w:rPr>
                <w:i/>
              </w:rPr>
              <w:t>Pseudemys scripta</w:t>
            </w:r>
            <w:r w:rsidRPr="00F33AFD">
              <w:t>. Comparative Biochemistry and Physiology 58A: 185-191.</w:t>
            </w:r>
          </w:p>
        </w:tc>
      </w:tr>
      <w:tr w:rsidR="00413BB9" w14:paraId="36F01FED" w14:textId="77777777" w:rsidTr="00486506">
        <w:tblPrEx>
          <w:tblW w:w="9535" w:type="dxa"/>
          <w:tblPrExChange w:id="42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2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28" w:author="Burggren, Warren" w:date="2019-07-30T09:42:00Z">
              <w:tcPr>
                <w:tcW w:w="949" w:type="dxa"/>
              </w:tcPr>
            </w:tcPrChange>
          </w:tcPr>
          <w:p w14:paraId="490CF5D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29" w:author="Burggren, Warren" w:date="2019-07-30T09:42:00Z">
              <w:tcPr>
                <w:tcW w:w="1337" w:type="dxa"/>
                <w:gridSpan w:val="2"/>
              </w:tcPr>
            </w:tcPrChange>
          </w:tcPr>
          <w:p w14:paraId="11406478" w14:textId="17B99B0F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(8)</w:t>
            </w:r>
          </w:p>
        </w:tc>
        <w:tc>
          <w:tcPr>
            <w:tcW w:w="7650" w:type="dxa"/>
            <w:tcPrChange w:id="430" w:author="Burggren, Warren" w:date="2019-07-30T09:42:00Z">
              <w:tcPr>
                <w:tcW w:w="7249" w:type="dxa"/>
              </w:tcPr>
            </w:tcPrChange>
          </w:tcPr>
          <w:p w14:paraId="6E5B12E0" w14:textId="5F3B931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Circulation during intermittent lung ventilation in the garter snake </w:t>
            </w:r>
            <w:r w:rsidRPr="00F33AFD">
              <w:rPr>
                <w:i/>
              </w:rPr>
              <w:t>Thamnophis</w:t>
            </w:r>
            <w:r w:rsidRPr="00F33AFD">
              <w:t>. Canadian Journal of Zoology 55 (10): 1, 720-725.</w:t>
            </w:r>
          </w:p>
        </w:tc>
      </w:tr>
      <w:tr w:rsidR="00413BB9" w14:paraId="35B07A22" w14:textId="77777777" w:rsidTr="00486506">
        <w:tblPrEx>
          <w:tblW w:w="9535" w:type="dxa"/>
          <w:tblPrExChange w:id="43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3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33" w:author="Burggren, Warren" w:date="2019-07-30T09:42:00Z">
              <w:tcPr>
                <w:tcW w:w="949" w:type="dxa"/>
              </w:tcPr>
            </w:tcPrChange>
          </w:tcPr>
          <w:p w14:paraId="35058703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34" w:author="Burggren, Warren" w:date="2019-07-30T09:42:00Z">
              <w:tcPr>
                <w:tcW w:w="1337" w:type="dxa"/>
                <w:gridSpan w:val="2"/>
              </w:tcPr>
            </w:tcPrChange>
          </w:tcPr>
          <w:p w14:paraId="3019559B" w14:textId="0B87221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(7)</w:t>
            </w:r>
          </w:p>
        </w:tc>
        <w:tc>
          <w:tcPr>
            <w:tcW w:w="7650" w:type="dxa"/>
            <w:tcPrChange w:id="435" w:author="Burggren, Warren" w:date="2019-07-30T09:42:00Z">
              <w:tcPr>
                <w:tcW w:w="7249" w:type="dxa"/>
              </w:tcPr>
            </w:tcPrChange>
          </w:tcPr>
          <w:p w14:paraId="56F5FB24" w14:textId="086642AA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506A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>, Glass, M., and Johansen, K. Pulmonary ventilation:  perfusion relationships in terrestrial and aquatic chelonian reptiles. Canadian Journal of Zoology 55(12): 2,024-2,034.</w:t>
            </w:r>
          </w:p>
        </w:tc>
      </w:tr>
      <w:tr w:rsidR="00413BB9" w14:paraId="64E0B9B3" w14:textId="77777777" w:rsidTr="00486506">
        <w:tblPrEx>
          <w:tblW w:w="9535" w:type="dxa"/>
          <w:tblPrExChange w:id="43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3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38" w:author="Burggren, Warren" w:date="2019-07-30T09:42:00Z">
              <w:tcPr>
                <w:tcW w:w="949" w:type="dxa"/>
              </w:tcPr>
            </w:tcPrChange>
          </w:tcPr>
          <w:p w14:paraId="4E4A2CF6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39" w:author="Burggren, Warren" w:date="2019-07-30T09:42:00Z">
              <w:tcPr>
                <w:tcW w:w="1337" w:type="dxa"/>
                <w:gridSpan w:val="2"/>
              </w:tcPr>
            </w:tcPrChange>
          </w:tcPr>
          <w:p w14:paraId="0EABC591" w14:textId="56181C25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440" w:author="Burggren, Warren" w:date="2019-07-30T09:42:00Z">
              <w:tcPr>
                <w:tcW w:w="7249" w:type="dxa"/>
              </w:tcPr>
            </w:tcPrChange>
          </w:tcPr>
          <w:p w14:paraId="6EC70A3D" w14:textId="487AF329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44301EAC" w14:textId="77777777" w:rsidTr="00486506">
        <w:tblPrEx>
          <w:tblW w:w="9535" w:type="dxa"/>
          <w:tblPrExChange w:id="44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4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43" w:author="Burggren, Warren" w:date="2019-07-30T09:42:00Z">
              <w:tcPr>
                <w:tcW w:w="949" w:type="dxa"/>
              </w:tcPr>
            </w:tcPrChange>
          </w:tcPr>
          <w:p w14:paraId="1C40E577" w14:textId="0EF5FD9C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1976</w:t>
            </w:r>
          </w:p>
        </w:tc>
        <w:tc>
          <w:tcPr>
            <w:tcW w:w="936" w:type="dxa"/>
            <w:tcPrChange w:id="444" w:author="Burggren, Warren" w:date="2019-07-30T09:42:00Z">
              <w:tcPr>
                <w:tcW w:w="1337" w:type="dxa"/>
                <w:gridSpan w:val="2"/>
              </w:tcPr>
            </w:tcPrChange>
          </w:tcPr>
          <w:p w14:paraId="00AFCD1E" w14:textId="0E0F0671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(6)</w:t>
            </w:r>
          </w:p>
        </w:tc>
        <w:tc>
          <w:tcPr>
            <w:tcW w:w="7650" w:type="dxa"/>
            <w:tcPrChange w:id="445" w:author="Burggren, Warren" w:date="2019-07-30T09:42:00Z">
              <w:tcPr>
                <w:tcW w:w="7249" w:type="dxa"/>
              </w:tcPr>
            </w:tcPrChange>
          </w:tcPr>
          <w:p w14:paraId="735CA4ED" w14:textId="7176DC7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-Shelton, G. and 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>. Cardiovascular dynamics of the Chelonia during apnoea and lung ventilation. Journal of Experimental Biology 64: 323-343.</w:t>
            </w:r>
          </w:p>
        </w:tc>
      </w:tr>
      <w:tr w:rsidR="00413BB9" w14:paraId="3CCEE227" w14:textId="77777777" w:rsidTr="00486506">
        <w:tblPrEx>
          <w:tblW w:w="9535" w:type="dxa"/>
          <w:tblPrExChange w:id="44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4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48" w:author="Burggren, Warren" w:date="2019-07-30T09:42:00Z">
              <w:tcPr>
                <w:tcW w:w="949" w:type="dxa"/>
              </w:tcPr>
            </w:tcPrChange>
          </w:tcPr>
          <w:p w14:paraId="05157432" w14:textId="3CE41848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49" w:author="Burggren, Warren" w:date="2019-07-30T09:42:00Z">
              <w:tcPr>
                <w:tcW w:w="1337" w:type="dxa"/>
                <w:gridSpan w:val="2"/>
              </w:tcPr>
            </w:tcPrChange>
          </w:tcPr>
          <w:p w14:paraId="23174F20" w14:textId="1584515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(5)</w:t>
            </w:r>
          </w:p>
        </w:tc>
        <w:tc>
          <w:tcPr>
            <w:tcW w:w="7650" w:type="dxa"/>
            <w:tcPrChange w:id="450" w:author="Burggren, Warren" w:date="2019-07-30T09:42:00Z">
              <w:tcPr>
                <w:tcW w:w="7249" w:type="dxa"/>
              </w:tcPr>
            </w:tcPrChange>
          </w:tcPr>
          <w:p w14:paraId="50433180" w14:textId="1A0D475E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The persistence of a patent ductus arteriosus in an adult specimen of the tortoise </w:t>
            </w:r>
            <w:r w:rsidRPr="00F33AFD">
              <w:rPr>
                <w:i/>
              </w:rPr>
              <w:t>Testudo graeca</w:t>
            </w:r>
            <w:r w:rsidRPr="00F33AFD">
              <w:t>. Copeia 2:405-407.</w:t>
            </w:r>
          </w:p>
        </w:tc>
      </w:tr>
      <w:tr w:rsidR="00413BB9" w14:paraId="68D657D2" w14:textId="77777777" w:rsidTr="00486506">
        <w:tblPrEx>
          <w:tblW w:w="9535" w:type="dxa"/>
          <w:tblPrExChange w:id="45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5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53" w:author="Burggren, Warren" w:date="2019-07-30T09:42:00Z">
              <w:tcPr>
                <w:tcW w:w="949" w:type="dxa"/>
              </w:tcPr>
            </w:tcPrChange>
          </w:tcPr>
          <w:p w14:paraId="67C6C629" w14:textId="77777777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54" w:author="Burggren, Warren" w:date="2019-07-30T09:42:00Z">
              <w:tcPr>
                <w:tcW w:w="1337" w:type="dxa"/>
                <w:gridSpan w:val="2"/>
              </w:tcPr>
            </w:tcPrChange>
          </w:tcPr>
          <w:p w14:paraId="4FAD047C" w14:textId="0A779E38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455" w:author="Burggren, Warren" w:date="2019-07-30T09:42:00Z">
              <w:tcPr>
                <w:tcW w:w="7249" w:type="dxa"/>
              </w:tcPr>
            </w:tcPrChange>
          </w:tcPr>
          <w:p w14:paraId="3B91F0F9" w14:textId="1478F46F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2A6CEE90" w14:textId="77777777" w:rsidTr="00486506">
        <w:tblPrEx>
          <w:tblW w:w="9535" w:type="dxa"/>
          <w:tblPrExChange w:id="45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5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58" w:author="Burggren, Warren" w:date="2019-07-30T09:42:00Z">
              <w:tcPr>
                <w:tcW w:w="949" w:type="dxa"/>
              </w:tcPr>
            </w:tcPrChange>
          </w:tcPr>
          <w:p w14:paraId="01F40B8E" w14:textId="350969C1" w:rsidR="00413BB9" w:rsidRPr="005D52B8" w:rsidRDefault="00413BB9" w:rsidP="00413BB9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1975</w:t>
            </w:r>
          </w:p>
        </w:tc>
        <w:tc>
          <w:tcPr>
            <w:tcW w:w="936" w:type="dxa"/>
            <w:tcPrChange w:id="459" w:author="Burggren, Warren" w:date="2019-07-30T09:42:00Z">
              <w:tcPr>
                <w:tcW w:w="1337" w:type="dxa"/>
                <w:gridSpan w:val="2"/>
              </w:tcPr>
            </w:tcPrChange>
          </w:tcPr>
          <w:p w14:paraId="0A6BE828" w14:textId="452AE987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(4)</w:t>
            </w:r>
          </w:p>
        </w:tc>
        <w:tc>
          <w:tcPr>
            <w:tcW w:w="7650" w:type="dxa"/>
            <w:tcPrChange w:id="460" w:author="Burggren, Warren" w:date="2019-07-30T09:42:00Z">
              <w:tcPr>
                <w:tcW w:w="7249" w:type="dxa"/>
              </w:tcPr>
            </w:tcPrChange>
          </w:tcPr>
          <w:p w14:paraId="68B60865" w14:textId="1A4DC6C6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>
              <w:t xml:space="preserve"> </w:t>
            </w:r>
            <w:r w:rsidRPr="00F33AFD">
              <w:t xml:space="preserve">A quantitative analysis of ventilation tachycardia and its control in two chelonians </w:t>
            </w:r>
            <w:r w:rsidRPr="00F33AFD">
              <w:rPr>
                <w:i/>
              </w:rPr>
              <w:t>Pseudemys scripta</w:t>
            </w:r>
            <w:r w:rsidRPr="00F33AFD">
              <w:t xml:space="preserve"> and </w:t>
            </w:r>
            <w:r w:rsidRPr="00F33AFD">
              <w:rPr>
                <w:i/>
              </w:rPr>
              <w:t>Testudo graeca</w:t>
            </w:r>
            <w:r>
              <w:t>.</w:t>
            </w:r>
            <w:r w:rsidRPr="00F33AFD">
              <w:t xml:space="preserve"> Journal </w:t>
            </w:r>
            <w:r>
              <w:t>of Experimental Biology</w:t>
            </w:r>
            <w:r w:rsidRPr="00F33AFD">
              <w:t xml:space="preserve"> 63: 367-380.</w:t>
            </w:r>
          </w:p>
        </w:tc>
      </w:tr>
      <w:tr w:rsidR="00413BB9" w14:paraId="4E4D9C2D" w14:textId="77777777" w:rsidTr="00486506">
        <w:tblPrEx>
          <w:tblW w:w="9535" w:type="dxa"/>
          <w:tblPrExChange w:id="46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6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63" w:author="Burggren, Warren" w:date="2019-07-30T09:42:00Z">
              <w:tcPr>
                <w:tcW w:w="949" w:type="dxa"/>
              </w:tcPr>
            </w:tcPrChange>
          </w:tcPr>
          <w:p w14:paraId="3008D9BD" w14:textId="3A1FC40F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64" w:author="Burggren, Warren" w:date="2019-07-30T09:42:00Z">
              <w:tcPr>
                <w:tcW w:w="1337" w:type="dxa"/>
                <w:gridSpan w:val="2"/>
              </w:tcPr>
            </w:tcPrChange>
          </w:tcPr>
          <w:p w14:paraId="5E95EFD1" w14:textId="6FB14FFC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(3)</w:t>
            </w:r>
          </w:p>
        </w:tc>
        <w:tc>
          <w:tcPr>
            <w:tcW w:w="7650" w:type="dxa"/>
            <w:tcPrChange w:id="465" w:author="Burggren, Warren" w:date="2019-07-30T09:42:00Z">
              <w:tcPr>
                <w:tcW w:w="7249" w:type="dxa"/>
              </w:tcPr>
            </w:tcPrChange>
          </w:tcPr>
          <w:p w14:paraId="391DFBB2" w14:textId="4F134F85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Oxygen consumption as a function of body size in a terrestrial hermit crab </w:t>
            </w:r>
            <w:r w:rsidRPr="00F33AFD">
              <w:rPr>
                <w:i/>
              </w:rPr>
              <w:t>Coenobita</w:t>
            </w:r>
            <w:r w:rsidRPr="00F33AFD">
              <w:t xml:space="preserve"> (Decapoda, Paguridea). Crustaceana 28(3): 314-316.</w:t>
            </w:r>
          </w:p>
        </w:tc>
      </w:tr>
      <w:tr w:rsidR="00413BB9" w14:paraId="1A10094C" w14:textId="77777777" w:rsidTr="00486506">
        <w:tblPrEx>
          <w:tblW w:w="9535" w:type="dxa"/>
          <w:tblPrExChange w:id="46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6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68" w:author="Burggren, Warren" w:date="2019-07-30T09:42:00Z">
              <w:tcPr>
                <w:tcW w:w="949" w:type="dxa"/>
              </w:tcPr>
            </w:tcPrChange>
          </w:tcPr>
          <w:p w14:paraId="126D5340" w14:textId="77777777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69" w:author="Burggren, Warren" w:date="2019-07-30T09:42:00Z">
              <w:tcPr>
                <w:tcW w:w="1337" w:type="dxa"/>
                <w:gridSpan w:val="2"/>
              </w:tcPr>
            </w:tcPrChange>
          </w:tcPr>
          <w:p w14:paraId="071F7D1E" w14:textId="32DE9083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470" w:author="Burggren, Warren" w:date="2019-07-30T09:42:00Z">
              <w:tcPr>
                <w:tcW w:w="7249" w:type="dxa"/>
              </w:tcPr>
            </w:tcPrChange>
          </w:tcPr>
          <w:p w14:paraId="5E0FAA95" w14:textId="3DF172FA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  <w:tr w:rsidR="00413BB9" w14:paraId="4C433AC2" w14:textId="77777777" w:rsidTr="00486506">
        <w:tblPrEx>
          <w:tblW w:w="9535" w:type="dxa"/>
          <w:tblPrExChange w:id="47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7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73" w:author="Burggren, Warren" w:date="2019-07-30T09:42:00Z">
              <w:tcPr>
                <w:tcW w:w="949" w:type="dxa"/>
              </w:tcPr>
            </w:tcPrChange>
          </w:tcPr>
          <w:p w14:paraId="7441630D" w14:textId="38C8E9AC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  <w:r w:rsidRPr="00E1490F">
              <w:sym w:font="Symbol" w:char="F0B7"/>
            </w:r>
            <w:r w:rsidRPr="00E1490F">
              <w:t xml:space="preserve"> 1974</w:t>
            </w:r>
          </w:p>
        </w:tc>
        <w:tc>
          <w:tcPr>
            <w:tcW w:w="936" w:type="dxa"/>
            <w:tcPrChange w:id="474" w:author="Burggren, Warren" w:date="2019-07-30T09:42:00Z">
              <w:tcPr>
                <w:tcW w:w="1337" w:type="dxa"/>
                <w:gridSpan w:val="2"/>
              </w:tcPr>
            </w:tcPrChange>
          </w:tcPr>
          <w:p w14:paraId="0B81DDA4" w14:textId="0EB92EC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(2)</w:t>
            </w:r>
          </w:p>
        </w:tc>
        <w:tc>
          <w:tcPr>
            <w:tcW w:w="7650" w:type="dxa"/>
            <w:tcPrChange w:id="475" w:author="Burggren, Warren" w:date="2019-07-30T09:42:00Z">
              <w:tcPr>
                <w:tcW w:w="7249" w:type="dxa"/>
              </w:tcPr>
            </w:tcPrChange>
          </w:tcPr>
          <w:p w14:paraId="1020900F" w14:textId="714419C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>-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</w:t>
            </w:r>
            <w:r w:rsidRPr="00F33AFD">
              <w:t xml:space="preserve">, McMahon, B.R. and Costerton, J. W. Branchial water and blood flow patterns and the structure of the gill of the crayfish </w:t>
            </w:r>
            <w:r w:rsidRPr="00F33AFD">
              <w:rPr>
                <w:i/>
              </w:rPr>
              <w:t>Procambarus clarkii</w:t>
            </w:r>
            <w:r>
              <w:t>.</w:t>
            </w:r>
            <w:r w:rsidRPr="00F33AFD">
              <w:t xml:space="preserve"> Canadian Journal of Zoology 52(12): 1511-1518.</w:t>
            </w:r>
          </w:p>
        </w:tc>
      </w:tr>
      <w:tr w:rsidR="00413BB9" w14:paraId="2CCF9A0B" w14:textId="77777777" w:rsidTr="00486506">
        <w:tblPrEx>
          <w:tblW w:w="9535" w:type="dxa"/>
          <w:tblPrExChange w:id="476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77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78" w:author="Burggren, Warren" w:date="2019-07-30T09:42:00Z">
              <w:tcPr>
                <w:tcW w:w="949" w:type="dxa"/>
              </w:tcPr>
            </w:tcPrChange>
          </w:tcPr>
          <w:p w14:paraId="4A31FDDE" w14:textId="62B11D9B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79" w:author="Burggren, Warren" w:date="2019-07-30T09:42:00Z">
              <w:tcPr>
                <w:tcW w:w="1337" w:type="dxa"/>
                <w:gridSpan w:val="2"/>
              </w:tcPr>
            </w:tcPrChange>
          </w:tcPr>
          <w:p w14:paraId="7AE4FBDF" w14:textId="3FC99D26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  <w:r w:rsidRPr="00F33AFD">
              <w:t>(1)</w:t>
            </w:r>
          </w:p>
        </w:tc>
        <w:tc>
          <w:tcPr>
            <w:tcW w:w="7650" w:type="dxa"/>
            <w:tcPrChange w:id="480" w:author="Burggren, Warren" w:date="2019-07-30T09:42:00Z">
              <w:tcPr>
                <w:tcW w:w="7249" w:type="dxa"/>
              </w:tcPr>
            </w:tcPrChange>
          </w:tcPr>
          <w:p w14:paraId="3D9F8C21" w14:textId="0A470A20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  <w:r w:rsidRPr="00F33AFD">
              <w:t xml:space="preserve">-McMahon, B.R., </w:t>
            </w:r>
            <w:r w:rsidRPr="00F33AFD">
              <w:rPr>
                <w:b/>
              </w:rPr>
              <w:t>Burggren</w:t>
            </w:r>
            <w:r w:rsidRPr="00E1490F">
              <w:rPr>
                <w:b/>
              </w:rPr>
              <w:t xml:space="preserve">, </w:t>
            </w:r>
            <w:r w:rsidRPr="00F33AFD">
              <w:rPr>
                <w:b/>
              </w:rPr>
              <w:t>W.W.</w:t>
            </w:r>
            <w:r w:rsidRPr="00F33AFD">
              <w:t xml:space="preserve"> and Wilkens, J.L. Respiratory responses to long-term hypoxic stress in the crayfish </w:t>
            </w:r>
            <w:r w:rsidRPr="00F33AFD">
              <w:rPr>
                <w:i/>
              </w:rPr>
              <w:t>Orconectes virilis</w:t>
            </w:r>
            <w:r w:rsidRPr="00F33AFD">
              <w:t>. Journal of Experimental Biology 60: 195-206.</w:t>
            </w:r>
          </w:p>
        </w:tc>
      </w:tr>
      <w:tr w:rsidR="00413BB9" w14:paraId="4347D2E2" w14:textId="77777777" w:rsidTr="00486506">
        <w:tblPrEx>
          <w:tblW w:w="9535" w:type="dxa"/>
          <w:tblPrExChange w:id="481" w:author="Burggren, Warren" w:date="2019-07-30T09:42:00Z">
            <w:tblPrEx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cantSplit/>
          <w:trPrChange w:id="482" w:author="Burggren, Warren" w:date="2019-07-30T09:42:00Z">
            <w:trPr>
              <w:cantSplit/>
            </w:trPr>
          </w:trPrChange>
        </w:trPr>
        <w:tc>
          <w:tcPr>
            <w:tcW w:w="949" w:type="dxa"/>
            <w:tcPrChange w:id="483" w:author="Burggren, Warren" w:date="2019-07-30T09:42:00Z">
              <w:tcPr>
                <w:tcW w:w="949" w:type="dxa"/>
              </w:tcPr>
            </w:tcPrChange>
          </w:tcPr>
          <w:p w14:paraId="3355597C" w14:textId="77777777" w:rsidR="00413BB9" w:rsidRPr="00E1490F" w:rsidRDefault="00413BB9" w:rsidP="00413BB9">
            <w:pPr>
              <w:pStyle w:val="pub-year"/>
              <w:framePr w:hSpace="0" w:wrap="auto" w:vAnchor="margin" w:hAnchor="text" w:yAlign="inline"/>
            </w:pPr>
          </w:p>
        </w:tc>
        <w:tc>
          <w:tcPr>
            <w:tcW w:w="936" w:type="dxa"/>
            <w:tcPrChange w:id="484" w:author="Burggren, Warren" w:date="2019-07-30T09:42:00Z">
              <w:tcPr>
                <w:tcW w:w="1337" w:type="dxa"/>
                <w:gridSpan w:val="2"/>
              </w:tcPr>
            </w:tcPrChange>
          </w:tcPr>
          <w:p w14:paraId="6C56BA71" w14:textId="625C21A0" w:rsidR="00413BB9" w:rsidRPr="00F33AFD" w:rsidRDefault="00413BB9" w:rsidP="00413BB9">
            <w:pPr>
              <w:pStyle w:val="pub-number"/>
              <w:framePr w:hSpace="0" w:wrap="auto" w:vAnchor="margin" w:hAnchor="text" w:yAlign="inline"/>
            </w:pPr>
          </w:p>
        </w:tc>
        <w:tc>
          <w:tcPr>
            <w:tcW w:w="7650" w:type="dxa"/>
            <w:tcPrChange w:id="485" w:author="Burggren, Warren" w:date="2019-07-30T09:42:00Z">
              <w:tcPr>
                <w:tcW w:w="7249" w:type="dxa"/>
              </w:tcPr>
            </w:tcPrChange>
          </w:tcPr>
          <w:p w14:paraId="563B7D6E" w14:textId="587DCE5C" w:rsidR="00413BB9" w:rsidRPr="00F33AFD" w:rsidRDefault="00413BB9" w:rsidP="00413BB9">
            <w:pPr>
              <w:pStyle w:val="pub-cit"/>
              <w:framePr w:hSpace="0" w:wrap="auto" w:vAnchor="margin" w:hAnchor="text" w:yAlign="inline"/>
            </w:pPr>
          </w:p>
        </w:tc>
      </w:tr>
    </w:tbl>
    <w:p w14:paraId="3571ED7C" w14:textId="77777777" w:rsidR="003C5D70" w:rsidRPr="00281130" w:rsidRDefault="003C5D70" w:rsidP="00E1490F">
      <w:pPr>
        <w:jc w:val="both"/>
        <w:rPr>
          <w:rFonts w:cs="Arial"/>
        </w:rPr>
      </w:pPr>
    </w:p>
    <w:sectPr w:rsidR="003C5D70" w:rsidRPr="00281130" w:rsidSect="00791437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F8BE" w14:textId="77777777" w:rsidR="00413BB9" w:rsidRDefault="00413BB9" w:rsidP="00791437">
      <w:r>
        <w:separator/>
      </w:r>
    </w:p>
  </w:endnote>
  <w:endnote w:type="continuationSeparator" w:id="0">
    <w:p w14:paraId="0899B86D" w14:textId="77777777" w:rsidR="00413BB9" w:rsidRDefault="00413BB9" w:rsidP="007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adrudd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E55A" w14:textId="77777777" w:rsidR="00413BB9" w:rsidRDefault="00413BB9" w:rsidP="00791437">
      <w:r>
        <w:separator/>
      </w:r>
    </w:p>
  </w:footnote>
  <w:footnote w:type="continuationSeparator" w:id="0">
    <w:p w14:paraId="2EBF1BF7" w14:textId="77777777" w:rsidR="00413BB9" w:rsidRDefault="00413BB9" w:rsidP="0079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C00F" w14:textId="77777777" w:rsidR="00413BB9" w:rsidRDefault="00413BB9" w:rsidP="00791437">
    <w:pPr>
      <w:pStyle w:val="Header"/>
      <w:jc w:val="right"/>
    </w:pPr>
    <w:r>
      <w:t>Burggren – P.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39F0" w14:textId="07E7EDD6" w:rsidR="00413BB9" w:rsidRDefault="00413BB9" w:rsidP="00791437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Burggren – P. </w:t>
    </w:r>
    <w:r w:rsidRPr="002F7E13">
      <w:rPr>
        <w:color w:val="8496B0" w:themeColor="text2" w:themeTint="99"/>
        <w:szCs w:val="24"/>
      </w:rPr>
      <w:fldChar w:fldCharType="begin"/>
    </w:r>
    <w:r w:rsidRPr="002F7E13">
      <w:rPr>
        <w:color w:val="8496B0" w:themeColor="text2" w:themeTint="99"/>
        <w:szCs w:val="24"/>
      </w:rPr>
      <w:instrText xml:space="preserve"> PAGE   \* MERGEFORMAT </w:instrText>
    </w:r>
    <w:r w:rsidRPr="002F7E13">
      <w:rPr>
        <w:color w:val="8496B0" w:themeColor="text2" w:themeTint="99"/>
        <w:szCs w:val="24"/>
      </w:rPr>
      <w:fldChar w:fldCharType="separate"/>
    </w:r>
    <w:r w:rsidR="00C92DF2">
      <w:rPr>
        <w:noProof/>
        <w:color w:val="8496B0" w:themeColor="text2" w:themeTint="99"/>
        <w:szCs w:val="24"/>
      </w:rPr>
      <w:t>16</w:t>
    </w:r>
    <w:r w:rsidRPr="002F7E13">
      <w:rPr>
        <w:color w:val="8496B0" w:themeColor="text2" w:themeTint="99"/>
        <w:szCs w:val="24"/>
      </w:rPr>
      <w:fldChar w:fldCharType="end"/>
    </w:r>
  </w:p>
  <w:p w14:paraId="73C25EE9" w14:textId="77777777" w:rsidR="00413BB9" w:rsidRDefault="0041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99"/>
    <w:multiLevelType w:val="hybridMultilevel"/>
    <w:tmpl w:val="7B24B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1626C"/>
    <w:multiLevelType w:val="hybridMultilevel"/>
    <w:tmpl w:val="469E6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553D3"/>
    <w:multiLevelType w:val="hybridMultilevel"/>
    <w:tmpl w:val="96E2CC80"/>
    <w:lvl w:ilvl="0" w:tplc="D5663900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7E3"/>
    <w:multiLevelType w:val="hybridMultilevel"/>
    <w:tmpl w:val="3B28C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718CB"/>
    <w:multiLevelType w:val="hybridMultilevel"/>
    <w:tmpl w:val="033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2300C"/>
    <w:multiLevelType w:val="hybridMultilevel"/>
    <w:tmpl w:val="D4AE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75962"/>
    <w:multiLevelType w:val="hybridMultilevel"/>
    <w:tmpl w:val="64F81E20"/>
    <w:lvl w:ilvl="0" w:tplc="4F422ED0">
      <w:start w:val="2001"/>
      <w:numFmt w:val="bullet"/>
      <w:lvlText w:val=""/>
      <w:lvlJc w:val="left"/>
      <w:pPr>
        <w:ind w:left="150" w:hanging="87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1FA0194">
      <w:start w:val="1"/>
      <w:numFmt w:val="bullet"/>
      <w:pStyle w:val="lp5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45160C"/>
    <w:multiLevelType w:val="hybridMultilevel"/>
    <w:tmpl w:val="BFF256C4"/>
    <w:lvl w:ilvl="0" w:tplc="05F02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7A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1C1967"/>
    <w:multiLevelType w:val="hybridMultilevel"/>
    <w:tmpl w:val="18027BF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17A6206">
      <w:start w:val="1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5011"/>
    <w:multiLevelType w:val="multilevel"/>
    <w:tmpl w:val="ADA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4241A"/>
    <w:multiLevelType w:val="hybridMultilevel"/>
    <w:tmpl w:val="CBB0C976"/>
    <w:lvl w:ilvl="0" w:tplc="6FEC424C">
      <w:start w:val="1"/>
      <w:numFmt w:val="decimal"/>
      <w:pStyle w:val="Heading3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F1C7C"/>
    <w:multiLevelType w:val="hybridMultilevel"/>
    <w:tmpl w:val="FCF04654"/>
    <w:lvl w:ilvl="0" w:tplc="398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2049B"/>
    <w:multiLevelType w:val="hybridMultilevel"/>
    <w:tmpl w:val="DE9CA442"/>
    <w:lvl w:ilvl="0" w:tplc="FBD269CC">
      <w:start w:val="3"/>
      <w:numFmt w:val="upperRoman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321543"/>
    <w:multiLevelType w:val="hybridMultilevel"/>
    <w:tmpl w:val="B81E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7E4B"/>
    <w:multiLevelType w:val="hybridMultilevel"/>
    <w:tmpl w:val="A5A2D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139AF"/>
    <w:multiLevelType w:val="hybridMultilevel"/>
    <w:tmpl w:val="109A495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B3C89"/>
    <w:multiLevelType w:val="hybridMultilevel"/>
    <w:tmpl w:val="1B807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ED50ED"/>
    <w:multiLevelType w:val="multilevel"/>
    <w:tmpl w:val="A3C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A22B6"/>
    <w:multiLevelType w:val="hybridMultilevel"/>
    <w:tmpl w:val="4A6CA54C"/>
    <w:lvl w:ilvl="0" w:tplc="A370A178">
      <w:start w:val="2001"/>
      <w:numFmt w:val="bullet"/>
      <w:pStyle w:val="LP2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93A5F"/>
    <w:multiLevelType w:val="hybridMultilevel"/>
    <w:tmpl w:val="E728A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3"/>
  </w:num>
  <w:num w:numId="18">
    <w:abstractNumId w:val="4"/>
  </w:num>
  <w:num w:numId="19">
    <w:abstractNumId w:val="1"/>
  </w:num>
  <w:num w:numId="20">
    <w:abstractNumId w:val="0"/>
  </w:num>
  <w:num w:numId="21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ren Burggren">
    <w15:presenceInfo w15:providerId="Windows Live" w15:userId="ba6d613684c65e91"/>
  </w15:person>
  <w15:person w15:author="Burggren, Warren">
    <w15:presenceInfo w15:providerId="AD" w15:userId="S-1-5-21-3676313182-2055043702-2189418671-11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VE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VE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7"/>
    <w:rsid w:val="0000126B"/>
    <w:rsid w:val="00002C4E"/>
    <w:rsid w:val="0000521B"/>
    <w:rsid w:val="000060C0"/>
    <w:rsid w:val="0000678C"/>
    <w:rsid w:val="00017DBF"/>
    <w:rsid w:val="000218BA"/>
    <w:rsid w:val="00021F1F"/>
    <w:rsid w:val="00024B3F"/>
    <w:rsid w:val="00033042"/>
    <w:rsid w:val="00035421"/>
    <w:rsid w:val="0004607D"/>
    <w:rsid w:val="0006178B"/>
    <w:rsid w:val="00062842"/>
    <w:rsid w:val="00062D0F"/>
    <w:rsid w:val="00072AAD"/>
    <w:rsid w:val="000A1CA8"/>
    <w:rsid w:val="000E678C"/>
    <w:rsid w:val="000F3123"/>
    <w:rsid w:val="000F4723"/>
    <w:rsid w:val="0010013D"/>
    <w:rsid w:val="0010049F"/>
    <w:rsid w:val="0013550B"/>
    <w:rsid w:val="00135D70"/>
    <w:rsid w:val="00136595"/>
    <w:rsid w:val="001419C1"/>
    <w:rsid w:val="00144D1E"/>
    <w:rsid w:val="001631AE"/>
    <w:rsid w:val="0016554F"/>
    <w:rsid w:val="001672A1"/>
    <w:rsid w:val="00190318"/>
    <w:rsid w:val="00191DA4"/>
    <w:rsid w:val="001925E5"/>
    <w:rsid w:val="00195618"/>
    <w:rsid w:val="001B05E7"/>
    <w:rsid w:val="001B0856"/>
    <w:rsid w:val="001B288E"/>
    <w:rsid w:val="001C2E15"/>
    <w:rsid w:val="001C2F2F"/>
    <w:rsid w:val="001C4BAB"/>
    <w:rsid w:val="001C5E80"/>
    <w:rsid w:val="001D564D"/>
    <w:rsid w:val="001D7303"/>
    <w:rsid w:val="001E408E"/>
    <w:rsid w:val="001E4701"/>
    <w:rsid w:val="001E6DAB"/>
    <w:rsid w:val="001E7B19"/>
    <w:rsid w:val="001F3451"/>
    <w:rsid w:val="001F7EF9"/>
    <w:rsid w:val="00201713"/>
    <w:rsid w:val="00201D26"/>
    <w:rsid w:val="002141DE"/>
    <w:rsid w:val="002144A2"/>
    <w:rsid w:val="00224299"/>
    <w:rsid w:val="00256932"/>
    <w:rsid w:val="00257998"/>
    <w:rsid w:val="00264564"/>
    <w:rsid w:val="00267D28"/>
    <w:rsid w:val="00270C05"/>
    <w:rsid w:val="00281130"/>
    <w:rsid w:val="002875F1"/>
    <w:rsid w:val="00291005"/>
    <w:rsid w:val="00291EB3"/>
    <w:rsid w:val="00292ADD"/>
    <w:rsid w:val="002A161F"/>
    <w:rsid w:val="002A1C95"/>
    <w:rsid w:val="002A29E7"/>
    <w:rsid w:val="002C0A9B"/>
    <w:rsid w:val="002E30F9"/>
    <w:rsid w:val="002E78CB"/>
    <w:rsid w:val="002F5754"/>
    <w:rsid w:val="002F7E13"/>
    <w:rsid w:val="003011E7"/>
    <w:rsid w:val="00307341"/>
    <w:rsid w:val="00314B39"/>
    <w:rsid w:val="00316530"/>
    <w:rsid w:val="00322FFF"/>
    <w:rsid w:val="00323969"/>
    <w:rsid w:val="00325D5D"/>
    <w:rsid w:val="00354BA3"/>
    <w:rsid w:val="0036109E"/>
    <w:rsid w:val="0036582B"/>
    <w:rsid w:val="00370BFA"/>
    <w:rsid w:val="00387D2F"/>
    <w:rsid w:val="00391348"/>
    <w:rsid w:val="003942C3"/>
    <w:rsid w:val="00394EB5"/>
    <w:rsid w:val="003B7916"/>
    <w:rsid w:val="003C5D70"/>
    <w:rsid w:val="003F0A6D"/>
    <w:rsid w:val="003F370F"/>
    <w:rsid w:val="00402421"/>
    <w:rsid w:val="00406FAE"/>
    <w:rsid w:val="004070FE"/>
    <w:rsid w:val="00413BB9"/>
    <w:rsid w:val="00417A87"/>
    <w:rsid w:val="00424F72"/>
    <w:rsid w:val="00430A77"/>
    <w:rsid w:val="00430C04"/>
    <w:rsid w:val="00433376"/>
    <w:rsid w:val="00441BC8"/>
    <w:rsid w:val="004572A8"/>
    <w:rsid w:val="00465CC9"/>
    <w:rsid w:val="0047239A"/>
    <w:rsid w:val="00472D5D"/>
    <w:rsid w:val="00473167"/>
    <w:rsid w:val="00475C18"/>
    <w:rsid w:val="0047659C"/>
    <w:rsid w:val="0048303E"/>
    <w:rsid w:val="00483A74"/>
    <w:rsid w:val="00486506"/>
    <w:rsid w:val="004910A0"/>
    <w:rsid w:val="004969FA"/>
    <w:rsid w:val="004A1009"/>
    <w:rsid w:val="004B649E"/>
    <w:rsid w:val="004C12E1"/>
    <w:rsid w:val="004C4A22"/>
    <w:rsid w:val="004D09E1"/>
    <w:rsid w:val="004E138E"/>
    <w:rsid w:val="004E6B98"/>
    <w:rsid w:val="00506A0F"/>
    <w:rsid w:val="005169EB"/>
    <w:rsid w:val="0052242D"/>
    <w:rsid w:val="005259C2"/>
    <w:rsid w:val="00530047"/>
    <w:rsid w:val="0053585B"/>
    <w:rsid w:val="005401E7"/>
    <w:rsid w:val="00542BE1"/>
    <w:rsid w:val="00542EC9"/>
    <w:rsid w:val="00544AC0"/>
    <w:rsid w:val="005454D7"/>
    <w:rsid w:val="0054726A"/>
    <w:rsid w:val="0054767A"/>
    <w:rsid w:val="00554E79"/>
    <w:rsid w:val="0056066D"/>
    <w:rsid w:val="00560A40"/>
    <w:rsid w:val="005636D9"/>
    <w:rsid w:val="00567C07"/>
    <w:rsid w:val="00575C97"/>
    <w:rsid w:val="00585C26"/>
    <w:rsid w:val="005A09B1"/>
    <w:rsid w:val="005A24FC"/>
    <w:rsid w:val="005B17B0"/>
    <w:rsid w:val="005B2584"/>
    <w:rsid w:val="005D3F8F"/>
    <w:rsid w:val="005E7D80"/>
    <w:rsid w:val="005F3676"/>
    <w:rsid w:val="00601105"/>
    <w:rsid w:val="00602250"/>
    <w:rsid w:val="00603739"/>
    <w:rsid w:val="006061C6"/>
    <w:rsid w:val="0060694A"/>
    <w:rsid w:val="00617C40"/>
    <w:rsid w:val="00624A4C"/>
    <w:rsid w:val="006259FF"/>
    <w:rsid w:val="006317EB"/>
    <w:rsid w:val="006446AE"/>
    <w:rsid w:val="00650691"/>
    <w:rsid w:val="00651B4A"/>
    <w:rsid w:val="00651E3A"/>
    <w:rsid w:val="00671337"/>
    <w:rsid w:val="0067175D"/>
    <w:rsid w:val="006747FB"/>
    <w:rsid w:val="00676CBC"/>
    <w:rsid w:val="00680A26"/>
    <w:rsid w:val="00683F45"/>
    <w:rsid w:val="00690FF9"/>
    <w:rsid w:val="00696A72"/>
    <w:rsid w:val="006A4B27"/>
    <w:rsid w:val="006B247B"/>
    <w:rsid w:val="006B4338"/>
    <w:rsid w:val="006C2A48"/>
    <w:rsid w:val="006C4E9A"/>
    <w:rsid w:val="006C6F0F"/>
    <w:rsid w:val="006D19B7"/>
    <w:rsid w:val="006D5390"/>
    <w:rsid w:val="006E0EA4"/>
    <w:rsid w:val="006F3646"/>
    <w:rsid w:val="006F6FAA"/>
    <w:rsid w:val="00705C52"/>
    <w:rsid w:val="00707868"/>
    <w:rsid w:val="007142F3"/>
    <w:rsid w:val="00714CB2"/>
    <w:rsid w:val="00715EE5"/>
    <w:rsid w:val="007276AC"/>
    <w:rsid w:val="00734D82"/>
    <w:rsid w:val="00735D41"/>
    <w:rsid w:val="0074009D"/>
    <w:rsid w:val="0074386B"/>
    <w:rsid w:val="00766B8B"/>
    <w:rsid w:val="00791437"/>
    <w:rsid w:val="00795160"/>
    <w:rsid w:val="00796970"/>
    <w:rsid w:val="00796FD0"/>
    <w:rsid w:val="007A41C7"/>
    <w:rsid w:val="007A5555"/>
    <w:rsid w:val="007A5580"/>
    <w:rsid w:val="007B06B0"/>
    <w:rsid w:val="007B61DA"/>
    <w:rsid w:val="007C79B1"/>
    <w:rsid w:val="007D5F81"/>
    <w:rsid w:val="007E45A4"/>
    <w:rsid w:val="007E6286"/>
    <w:rsid w:val="007F374A"/>
    <w:rsid w:val="007F6D4A"/>
    <w:rsid w:val="0080240D"/>
    <w:rsid w:val="008057D0"/>
    <w:rsid w:val="0082287A"/>
    <w:rsid w:val="00853A32"/>
    <w:rsid w:val="00857C5B"/>
    <w:rsid w:val="00860250"/>
    <w:rsid w:val="00874027"/>
    <w:rsid w:val="00877209"/>
    <w:rsid w:val="0089611C"/>
    <w:rsid w:val="008A2609"/>
    <w:rsid w:val="008A2870"/>
    <w:rsid w:val="008A35CA"/>
    <w:rsid w:val="008B07D3"/>
    <w:rsid w:val="008B72E7"/>
    <w:rsid w:val="008C3334"/>
    <w:rsid w:val="008C45CA"/>
    <w:rsid w:val="008D11D1"/>
    <w:rsid w:val="008D1BB1"/>
    <w:rsid w:val="008F0C47"/>
    <w:rsid w:val="00901E2C"/>
    <w:rsid w:val="00910139"/>
    <w:rsid w:val="00913F05"/>
    <w:rsid w:val="00933209"/>
    <w:rsid w:val="00934B13"/>
    <w:rsid w:val="00936477"/>
    <w:rsid w:val="0094231A"/>
    <w:rsid w:val="009504F9"/>
    <w:rsid w:val="0096256E"/>
    <w:rsid w:val="00963466"/>
    <w:rsid w:val="009667AB"/>
    <w:rsid w:val="00974BA6"/>
    <w:rsid w:val="009822BD"/>
    <w:rsid w:val="009977D5"/>
    <w:rsid w:val="009A19C5"/>
    <w:rsid w:val="009A37DD"/>
    <w:rsid w:val="009A4640"/>
    <w:rsid w:val="009B4A0F"/>
    <w:rsid w:val="009D78F9"/>
    <w:rsid w:val="009E3E81"/>
    <w:rsid w:val="009E5717"/>
    <w:rsid w:val="009E71DD"/>
    <w:rsid w:val="009F120E"/>
    <w:rsid w:val="00A01609"/>
    <w:rsid w:val="00A02FDC"/>
    <w:rsid w:val="00A03C81"/>
    <w:rsid w:val="00A06C9B"/>
    <w:rsid w:val="00A15125"/>
    <w:rsid w:val="00A23586"/>
    <w:rsid w:val="00A36637"/>
    <w:rsid w:val="00A44718"/>
    <w:rsid w:val="00A530A5"/>
    <w:rsid w:val="00A64C25"/>
    <w:rsid w:val="00A74036"/>
    <w:rsid w:val="00A7646F"/>
    <w:rsid w:val="00A8019A"/>
    <w:rsid w:val="00AB1E07"/>
    <w:rsid w:val="00AB5163"/>
    <w:rsid w:val="00AD6366"/>
    <w:rsid w:val="00AE3FA6"/>
    <w:rsid w:val="00AE6BB0"/>
    <w:rsid w:val="00B01298"/>
    <w:rsid w:val="00B0648F"/>
    <w:rsid w:val="00B1271B"/>
    <w:rsid w:val="00B21580"/>
    <w:rsid w:val="00B2543D"/>
    <w:rsid w:val="00B26770"/>
    <w:rsid w:val="00B41E66"/>
    <w:rsid w:val="00B50A59"/>
    <w:rsid w:val="00B5675E"/>
    <w:rsid w:val="00B64FD6"/>
    <w:rsid w:val="00B67B0D"/>
    <w:rsid w:val="00B761FF"/>
    <w:rsid w:val="00B86908"/>
    <w:rsid w:val="00B910A9"/>
    <w:rsid w:val="00BA076E"/>
    <w:rsid w:val="00BA761D"/>
    <w:rsid w:val="00BC2994"/>
    <w:rsid w:val="00BC68E3"/>
    <w:rsid w:val="00BE4753"/>
    <w:rsid w:val="00BF5943"/>
    <w:rsid w:val="00C008C5"/>
    <w:rsid w:val="00C07195"/>
    <w:rsid w:val="00C074BB"/>
    <w:rsid w:val="00C14419"/>
    <w:rsid w:val="00C24F5B"/>
    <w:rsid w:val="00C25BE1"/>
    <w:rsid w:val="00C340AA"/>
    <w:rsid w:val="00C5203D"/>
    <w:rsid w:val="00C55068"/>
    <w:rsid w:val="00C64635"/>
    <w:rsid w:val="00C757F9"/>
    <w:rsid w:val="00C87DF9"/>
    <w:rsid w:val="00C92DF2"/>
    <w:rsid w:val="00C92E9B"/>
    <w:rsid w:val="00C947DD"/>
    <w:rsid w:val="00CA4A76"/>
    <w:rsid w:val="00CB5BD9"/>
    <w:rsid w:val="00CC2B8E"/>
    <w:rsid w:val="00CC2EA9"/>
    <w:rsid w:val="00CD040A"/>
    <w:rsid w:val="00CD0B1D"/>
    <w:rsid w:val="00CD57FD"/>
    <w:rsid w:val="00CF225B"/>
    <w:rsid w:val="00D040FB"/>
    <w:rsid w:val="00D27099"/>
    <w:rsid w:val="00D316D0"/>
    <w:rsid w:val="00D35685"/>
    <w:rsid w:val="00D436A6"/>
    <w:rsid w:val="00D452F1"/>
    <w:rsid w:val="00D459CA"/>
    <w:rsid w:val="00D950EF"/>
    <w:rsid w:val="00D96172"/>
    <w:rsid w:val="00DB48D6"/>
    <w:rsid w:val="00DC60CE"/>
    <w:rsid w:val="00DD243B"/>
    <w:rsid w:val="00DE01B1"/>
    <w:rsid w:val="00DE797D"/>
    <w:rsid w:val="00DF2680"/>
    <w:rsid w:val="00DF43D5"/>
    <w:rsid w:val="00E0756A"/>
    <w:rsid w:val="00E07CED"/>
    <w:rsid w:val="00E1490F"/>
    <w:rsid w:val="00E167FD"/>
    <w:rsid w:val="00E353C3"/>
    <w:rsid w:val="00E55D5E"/>
    <w:rsid w:val="00E56565"/>
    <w:rsid w:val="00E60F39"/>
    <w:rsid w:val="00E67873"/>
    <w:rsid w:val="00E67CFA"/>
    <w:rsid w:val="00E800A6"/>
    <w:rsid w:val="00E81BC5"/>
    <w:rsid w:val="00E91FFF"/>
    <w:rsid w:val="00E951EA"/>
    <w:rsid w:val="00E95DBC"/>
    <w:rsid w:val="00EB2D84"/>
    <w:rsid w:val="00EB73E4"/>
    <w:rsid w:val="00EB759F"/>
    <w:rsid w:val="00EC5315"/>
    <w:rsid w:val="00ED5F35"/>
    <w:rsid w:val="00ED6BFA"/>
    <w:rsid w:val="00EE7387"/>
    <w:rsid w:val="00EF22FF"/>
    <w:rsid w:val="00EF38D1"/>
    <w:rsid w:val="00F2071E"/>
    <w:rsid w:val="00F33E5D"/>
    <w:rsid w:val="00F35326"/>
    <w:rsid w:val="00F36A46"/>
    <w:rsid w:val="00F3705D"/>
    <w:rsid w:val="00F4010E"/>
    <w:rsid w:val="00F45C73"/>
    <w:rsid w:val="00F53AA6"/>
    <w:rsid w:val="00F541AB"/>
    <w:rsid w:val="00F54563"/>
    <w:rsid w:val="00F56E0D"/>
    <w:rsid w:val="00F62C14"/>
    <w:rsid w:val="00F65108"/>
    <w:rsid w:val="00F87611"/>
    <w:rsid w:val="00FA1DB2"/>
    <w:rsid w:val="00FB0ABE"/>
    <w:rsid w:val="00FB234C"/>
    <w:rsid w:val="00FC1BAC"/>
    <w:rsid w:val="00FC3622"/>
    <w:rsid w:val="00FD511D"/>
    <w:rsid w:val="00FD6176"/>
    <w:rsid w:val="00FE65D0"/>
    <w:rsid w:val="00FF0C98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  <w14:docId w14:val="4E797BCD"/>
  <w15:chartTrackingRefBased/>
  <w15:docId w15:val="{B4F1E6BD-88A5-429F-9AFE-B5BDCA2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4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9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3042"/>
    <w:pPr>
      <w:spacing w:after="600"/>
      <w:jc w:val="center"/>
      <w:outlineLvl w:val="1"/>
    </w:pPr>
    <w:rPr>
      <w:rFonts w:ascii="Arial" w:hAnsi="Arial"/>
      <w:b/>
      <w:i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C947DD"/>
    <w:pPr>
      <w:keepNext/>
      <w:keepLines/>
      <w:numPr>
        <w:numId w:val="5"/>
      </w:numPr>
      <w:spacing w:before="120"/>
      <w:outlineLvl w:val="2"/>
    </w:pPr>
    <w:rPr>
      <w:rFonts w:eastAsiaTheme="majorEastAsia" w:cstheme="majorBidi"/>
      <w:b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407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C5D70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7914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91437"/>
    <w:pPr>
      <w:keepNext/>
      <w:numPr>
        <w:numId w:val="1"/>
      </w:numPr>
      <w:jc w:val="both"/>
      <w:outlineLvl w:val="6"/>
    </w:pPr>
    <w:rPr>
      <w:i/>
      <w:i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3C5D70"/>
    <w:pPr>
      <w:keepNext/>
      <w:jc w:val="center"/>
      <w:outlineLvl w:val="7"/>
    </w:pPr>
    <w:rPr>
      <w:b/>
      <w:i/>
      <w:sz w:val="36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407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042"/>
    <w:rPr>
      <w:rFonts w:ascii="Arial" w:eastAsiaTheme="majorEastAsia" w:hAnsi="Arial" w:cstheme="majorBidi"/>
      <w:b/>
      <w:i/>
      <w:color w:val="000000" w:themeColor="text1"/>
      <w:sz w:val="36"/>
      <w:szCs w:val="32"/>
    </w:rPr>
  </w:style>
  <w:style w:type="character" w:customStyle="1" w:styleId="Heading7Char">
    <w:name w:val="Heading 7 Char"/>
    <w:basedOn w:val="DefaultParagraphFont"/>
    <w:link w:val="Heading7"/>
    <w:rsid w:val="00791437"/>
    <w:rPr>
      <w:rFonts w:ascii="Arial" w:eastAsia="Times New Roman" w:hAnsi="Arial" w:cs="Times New Roman"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37"/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F7E13"/>
    <w:pPr>
      <w:tabs>
        <w:tab w:val="right" w:leader="dot" w:pos="9350"/>
      </w:tabs>
      <w:spacing w:before="120" w:after="120" w:line="360" w:lineRule="auto"/>
      <w:ind w:left="202"/>
    </w:pPr>
  </w:style>
  <w:style w:type="paragraph" w:styleId="TOC1">
    <w:name w:val="toc 1"/>
    <w:basedOn w:val="Normal"/>
    <w:next w:val="Normal"/>
    <w:autoRedefine/>
    <w:uiPriority w:val="39"/>
    <w:unhideWhenUsed/>
    <w:rsid w:val="00791437"/>
    <w:pPr>
      <w:spacing w:after="100" w:line="360" w:lineRule="auto"/>
    </w:pPr>
  </w:style>
  <w:style w:type="character" w:customStyle="1" w:styleId="Heading6Char">
    <w:name w:val="Heading 6 Char"/>
    <w:basedOn w:val="DefaultParagraphFont"/>
    <w:link w:val="Heading6"/>
    <w:rsid w:val="00791437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styleId="Hyperlink">
    <w:name w:val="Hyperlink"/>
    <w:uiPriority w:val="99"/>
    <w:rsid w:val="00791437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601105"/>
    <w:rPr>
      <w:rFonts w:ascii="Arial" w:hAnsi="Arial"/>
      <w:b/>
      <w:bCs/>
      <w:i w:val="0"/>
      <w:iCs/>
      <w:spacing w:val="5"/>
      <w:sz w:val="40"/>
    </w:rPr>
  </w:style>
  <w:style w:type="paragraph" w:styleId="ListParagraph">
    <w:name w:val="List Paragraph"/>
    <w:basedOn w:val="Normal"/>
    <w:uiPriority w:val="34"/>
    <w:qFormat/>
    <w:rsid w:val="00CD57FD"/>
    <w:pPr>
      <w:framePr w:wrap="around" w:vAnchor="text" w:hAnchor="text" w:y="1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2E9B"/>
    <w:pPr>
      <w:jc w:val="center"/>
      <w:outlineLvl w:val="9"/>
    </w:pPr>
    <w:rPr>
      <w:rFonts w:ascii="Arial" w:hAnsi="Arial"/>
      <w:i/>
      <w:color w:val="auto"/>
    </w:rPr>
  </w:style>
  <w:style w:type="character" w:customStyle="1" w:styleId="Heading3Char">
    <w:name w:val="Heading 3 Char"/>
    <w:basedOn w:val="DefaultParagraphFont"/>
    <w:link w:val="Heading3"/>
    <w:rsid w:val="00C947DD"/>
    <w:rPr>
      <w:rFonts w:ascii="Arial" w:eastAsiaTheme="majorEastAsia" w:hAnsi="Arial" w:cstheme="majorBidi"/>
      <w:b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0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4070FE"/>
    <w:pPr>
      <w:tabs>
        <w:tab w:val="left" w:pos="720"/>
        <w:tab w:val="left" w:pos="1440"/>
        <w:tab w:val="left" w:pos="2160"/>
        <w:tab w:val="left" w:pos="2880"/>
      </w:tabs>
      <w:ind w:left="3600" w:hanging="36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070FE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070FE"/>
    <w:pPr>
      <w:spacing w:after="100"/>
      <w:ind w:left="4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33042"/>
    <w:pPr>
      <w:spacing w:before="24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3042"/>
    <w:rPr>
      <w:rFonts w:ascii="Arial" w:eastAsiaTheme="minorEastAsia" w:hAnsi="Arial"/>
      <w:b/>
      <w:sz w:val="24"/>
    </w:rPr>
  </w:style>
  <w:style w:type="table" w:styleId="TableGrid">
    <w:name w:val="Table Grid"/>
    <w:basedOn w:val="TableNormal"/>
    <w:uiPriority w:val="39"/>
    <w:rsid w:val="002F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92E9B"/>
    <w:pPr>
      <w:numPr>
        <w:numId w:val="6"/>
      </w:numPr>
      <w:contextualSpacing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C92E9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paragraph" w:styleId="BodyTextIndent2">
    <w:name w:val="Body Text Indent 2"/>
    <w:basedOn w:val="Normal"/>
    <w:link w:val="BodyTextIndent2Char"/>
    <w:unhideWhenUsed/>
    <w:rsid w:val="003C5D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5D70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3C5D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5D70"/>
    <w:rPr>
      <w:rFonts w:ascii="Arial" w:eastAsia="Times New Roman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nhideWhenUsed/>
    <w:rsid w:val="003C5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D70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D70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D70"/>
    <w:rPr>
      <w:rFonts w:ascii="Arial" w:eastAsia="Times New Roman" w:hAnsi="Arial" w:cs="Times New Roman"/>
      <w:b/>
      <w:i/>
      <w:sz w:val="36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3C5D70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3C5D7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FollowedHyperlink">
    <w:name w:val="FollowedHyperlink"/>
    <w:rsid w:val="003C5D70"/>
    <w:rPr>
      <w:color w:val="800080"/>
      <w:u w:val="single"/>
    </w:rPr>
  </w:style>
  <w:style w:type="paragraph" w:styleId="NormalWeb">
    <w:name w:val="Normal (Web)"/>
    <w:basedOn w:val="Normal"/>
    <w:rsid w:val="003C5D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P2">
    <w:name w:val="LP2"/>
    <w:basedOn w:val="Normal"/>
    <w:qFormat/>
    <w:rsid w:val="00033042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rsid w:val="003C5D70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D70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D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3C5D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C5D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3C5D70"/>
    <w:rPr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C5D70"/>
    <w:rPr>
      <w:rFonts w:ascii="Arial" w:eastAsia="Times New Roman" w:hAnsi="Arial" w:cs="Times New Roman"/>
      <w:sz w:val="21"/>
      <w:szCs w:val="21"/>
      <w:lang w:val="x-none" w:eastAsia="x-none"/>
    </w:rPr>
  </w:style>
  <w:style w:type="character" w:styleId="CommentReference">
    <w:name w:val="annotation reference"/>
    <w:uiPriority w:val="99"/>
    <w:rsid w:val="003C5D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C5D7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3C5D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itle1">
    <w:name w:val="Title1"/>
    <w:basedOn w:val="Normal"/>
    <w:rsid w:val="003C5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3C5D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header2">
    <w:name w:val="sheader2"/>
    <w:rsid w:val="003C5D70"/>
  </w:style>
  <w:style w:type="character" w:styleId="Strong">
    <w:name w:val="Strong"/>
    <w:uiPriority w:val="22"/>
    <w:qFormat/>
    <w:rsid w:val="003C5D70"/>
    <w:rPr>
      <w:b/>
      <w:bCs/>
    </w:rPr>
  </w:style>
  <w:style w:type="paragraph" w:customStyle="1" w:styleId="lp3">
    <w:name w:val="lp3"/>
    <w:basedOn w:val="Normal"/>
    <w:qFormat/>
    <w:rsid w:val="00325D5D"/>
    <w:pPr>
      <w:tabs>
        <w:tab w:val="num" w:pos="900"/>
      </w:tabs>
      <w:ind w:firstLine="720"/>
      <w:jc w:val="both"/>
    </w:pPr>
    <w:rPr>
      <w:rFonts w:cs="Arial"/>
      <w:szCs w:val="24"/>
    </w:rPr>
  </w:style>
  <w:style w:type="paragraph" w:customStyle="1" w:styleId="ListParagraph2">
    <w:name w:val="List Paragraph 2"/>
    <w:basedOn w:val="Normal"/>
    <w:qFormat/>
    <w:rsid w:val="00CD57FD"/>
    <w:pPr>
      <w:tabs>
        <w:tab w:val="left" w:pos="810"/>
        <w:tab w:val="left" w:pos="2784"/>
        <w:tab w:val="left" w:pos="3600"/>
      </w:tabs>
      <w:ind w:left="4320" w:hanging="4320"/>
      <w:jc w:val="both"/>
    </w:pPr>
  </w:style>
  <w:style w:type="paragraph" w:customStyle="1" w:styleId="lp31">
    <w:name w:val="lp3.1"/>
    <w:basedOn w:val="lp3"/>
    <w:qFormat/>
    <w:rsid w:val="00FF0C98"/>
    <w:pPr>
      <w:tabs>
        <w:tab w:val="clear" w:pos="900"/>
        <w:tab w:val="left" w:pos="720"/>
        <w:tab w:val="left" w:pos="1440"/>
      </w:tabs>
      <w:ind w:left="1440" w:hanging="1440"/>
    </w:pPr>
  </w:style>
  <w:style w:type="paragraph" w:customStyle="1" w:styleId="lp4">
    <w:name w:val="lp4"/>
    <w:basedOn w:val="Normal"/>
    <w:qFormat/>
    <w:rsid w:val="00C55068"/>
    <w:pPr>
      <w:jc w:val="both"/>
    </w:pPr>
  </w:style>
  <w:style w:type="paragraph" w:customStyle="1" w:styleId="lp5">
    <w:name w:val="lp5"/>
    <w:basedOn w:val="Normal"/>
    <w:qFormat/>
    <w:rsid w:val="00676CBC"/>
    <w:pPr>
      <w:numPr>
        <w:ilvl w:val="4"/>
        <w:numId w:val="2"/>
      </w:numPr>
      <w:tabs>
        <w:tab w:val="left" w:pos="360"/>
        <w:tab w:val="left" w:pos="720"/>
      </w:tabs>
      <w:ind w:hanging="1080"/>
      <w:jc w:val="both"/>
    </w:pPr>
    <w:rPr>
      <w:rFonts w:eastAsia="Arial Unicode MS" w:cs="Arial"/>
      <w:szCs w:val="24"/>
    </w:rPr>
  </w:style>
  <w:style w:type="paragraph" w:customStyle="1" w:styleId="pub-year">
    <w:name w:val="pub-year"/>
    <w:basedOn w:val="Normal"/>
    <w:qFormat/>
    <w:rsid w:val="002A29E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jc w:val="both"/>
    </w:pPr>
    <w:rPr>
      <w:b/>
    </w:rPr>
  </w:style>
  <w:style w:type="paragraph" w:customStyle="1" w:styleId="pub-number">
    <w:name w:val="pub-number"/>
    <w:basedOn w:val="Normal"/>
    <w:qFormat/>
    <w:rsid w:val="002A29E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jc w:val="both"/>
    </w:pPr>
  </w:style>
  <w:style w:type="paragraph" w:customStyle="1" w:styleId="pub-cit">
    <w:name w:val="pub-cit"/>
    <w:basedOn w:val="Normal"/>
    <w:qFormat/>
    <w:rsid w:val="00671337"/>
    <w:pPr>
      <w:framePr w:hSpace="180" w:wrap="around" w:vAnchor="text" w:hAnchor="margin" w:y="100"/>
      <w:tabs>
        <w:tab w:val="left" w:pos="720"/>
        <w:tab w:val="left" w:pos="1440"/>
      </w:tabs>
      <w:spacing w:after="0" w:line="240" w:lineRule="auto"/>
      <w:ind w:left="619" w:hanging="619"/>
      <w:jc w:val="both"/>
    </w:pPr>
  </w:style>
  <w:style w:type="character" w:styleId="Emphasis">
    <w:name w:val="Emphasis"/>
    <w:basedOn w:val="DefaultParagraphFont"/>
    <w:uiPriority w:val="20"/>
    <w:qFormat/>
    <w:rsid w:val="00BF5943"/>
    <w:rPr>
      <w:i/>
      <w:iCs/>
    </w:rPr>
  </w:style>
  <w:style w:type="character" w:customStyle="1" w:styleId="sheader6">
    <w:name w:val="sheader6"/>
    <w:basedOn w:val="DefaultParagraphFont"/>
    <w:rsid w:val="00602250"/>
  </w:style>
  <w:style w:type="paragraph" w:styleId="NoSpacing">
    <w:name w:val="No Spacing"/>
    <w:uiPriority w:val="1"/>
    <w:qFormat/>
    <w:rsid w:val="001672A1"/>
    <w:pPr>
      <w:spacing w:after="0" w:line="240" w:lineRule="auto"/>
    </w:pPr>
    <w:rPr>
      <w:rFonts w:ascii="Arial" w:hAnsi="Arial"/>
      <w:sz w:val="24"/>
    </w:rPr>
  </w:style>
  <w:style w:type="paragraph" w:customStyle="1" w:styleId="MTitel">
    <w:name w:val="M_Titel"/>
    <w:basedOn w:val="Normal"/>
    <w:autoRedefine/>
    <w:rsid w:val="00E55D5E"/>
    <w:pPr>
      <w:framePr w:hSpace="180" w:wrap="around" w:vAnchor="text" w:hAnchor="margin" w:y="100"/>
      <w:widowControl w:val="0"/>
      <w:spacing w:after="0" w:line="240" w:lineRule="auto"/>
      <w:ind w:left="749" w:hanging="720"/>
      <w:jc w:val="both"/>
    </w:pPr>
    <w:rPr>
      <w:rFonts w:cs="Arial"/>
      <w:color w:val="000000"/>
      <w:szCs w:val="24"/>
      <w:lang w:val="es-MX" w:eastAsia="de-DE"/>
    </w:rPr>
  </w:style>
  <w:style w:type="character" w:customStyle="1" w:styleId="sbvolume-nr">
    <w:name w:val="sb_volume-nr"/>
    <w:basedOn w:val="DefaultParagraphFont"/>
    <w:rsid w:val="00690FF9"/>
  </w:style>
  <w:style w:type="character" w:customStyle="1" w:styleId="sbdate">
    <w:name w:val="sb_date"/>
    <w:basedOn w:val="DefaultParagraphFont"/>
    <w:rsid w:val="00690FF9"/>
  </w:style>
  <w:style w:type="character" w:customStyle="1" w:styleId="sbfirst-page">
    <w:name w:val="sb_first-page"/>
    <w:basedOn w:val="DefaultParagraphFont"/>
    <w:rsid w:val="00690FF9"/>
  </w:style>
  <w:style w:type="character" w:customStyle="1" w:styleId="inline">
    <w:name w:val="inline"/>
    <w:basedOn w:val="DefaultParagraphFont"/>
    <w:rsid w:val="00A44718"/>
  </w:style>
  <w:style w:type="character" w:customStyle="1" w:styleId="highwire-cite-metadata-doi">
    <w:name w:val="highwire-cite-metadata-doi"/>
    <w:basedOn w:val="DefaultParagraphFont"/>
    <w:rsid w:val="00A44718"/>
  </w:style>
  <w:style w:type="character" w:customStyle="1" w:styleId="st">
    <w:name w:val="st"/>
    <w:basedOn w:val="DefaultParagraphFont"/>
    <w:rsid w:val="007C79B1"/>
  </w:style>
  <w:style w:type="character" w:customStyle="1" w:styleId="order-article">
    <w:name w:val="order-article"/>
    <w:basedOn w:val="DefaultParagraphFont"/>
    <w:rsid w:val="001D7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gren@unt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ontiersin.org/physiology/aquaticphysiology/paper/10.3389/fphys.2010.0000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15306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etap.2018.01.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B493-1603-46F7-B9E0-59245B9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15854</Words>
  <Characters>90368</Characters>
  <Application>Microsoft Office Word</Application>
  <DocSecurity>4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Rojas, Maria</dc:creator>
  <cp:keywords/>
  <dc:description/>
  <cp:lastModifiedBy>Rojas, Maria</cp:lastModifiedBy>
  <cp:revision>2</cp:revision>
  <cp:lastPrinted>2015-08-18T16:33:00Z</cp:lastPrinted>
  <dcterms:created xsi:type="dcterms:W3CDTF">2019-09-25T03:25:00Z</dcterms:created>
  <dcterms:modified xsi:type="dcterms:W3CDTF">2019-09-25T03:25:00Z</dcterms:modified>
</cp:coreProperties>
</file>